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A38D"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59A40627"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48CED46"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32860ED6" wp14:editId="5BF3FA50">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F8C85F5"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32860ED6"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F8C85F5"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39D6BAD9" wp14:editId="7DCAE8A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14B53CEC"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D6BAD9"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14B53CEC"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2D774782"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000000">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53FF1F17"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D589F87" w14:textId="77777777" w:rsidR="007F5E5E" w:rsidRPr="007F5E5E" w:rsidRDefault="007F5E5E" w:rsidP="007F5E5E">
      <w:pPr>
        <w:ind w:left="1236" w:right="-81" w:firstLine="180"/>
        <w:rPr>
          <w:rFonts w:ascii="Arial" w:hAnsi="Arial" w:cs="Arial"/>
          <w:lang w:val="es-ES"/>
        </w:rPr>
      </w:pPr>
    </w:p>
    <w:p w14:paraId="4BECE6A4" w14:textId="77777777" w:rsidR="007F5E5E" w:rsidRPr="007F5E5E" w:rsidRDefault="007F5E5E" w:rsidP="007F5E5E">
      <w:pPr>
        <w:ind w:left="-180"/>
        <w:jc w:val="center"/>
        <w:rPr>
          <w:rFonts w:ascii="Arial" w:hAnsi="Arial" w:cs="Arial"/>
          <w:lang w:val="es-ES"/>
        </w:rPr>
      </w:pPr>
    </w:p>
    <w:p w14:paraId="5A59114C"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6C4C35FE" wp14:editId="42C03DB2">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2332C14"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C4C35FE"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2332C14"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25F963C8"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B75BAF5" w14:textId="77777777" w:rsidR="007F5E5E" w:rsidRPr="007F5E5E" w:rsidRDefault="007F5E5E" w:rsidP="007F5E5E">
      <w:pPr>
        <w:jc w:val="both"/>
        <w:rPr>
          <w:rFonts w:ascii="Arial" w:hAnsi="Arial" w:cs="Arial"/>
          <w:b/>
          <w:lang w:val="es-ES"/>
        </w:rPr>
      </w:pPr>
    </w:p>
    <w:p w14:paraId="1E9237E6"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6A7745C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2F340FCE"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BD9BBE"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10CB2CD"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602ED0CB"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B4F278D"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6AD44A2"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7F0CE2B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C3FE5B4"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61B689"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3BA46097" w14:textId="6EB36523" w:rsidR="003C398E" w:rsidRPr="003C398E" w:rsidRDefault="003C398E" w:rsidP="003C398E">
            <w:pPr>
              <w:rPr>
                <w:rFonts w:ascii="Arial" w:hAnsi="Arial" w:cs="Arial"/>
                <w:i/>
                <w:sz w:val="16"/>
                <w:szCs w:val="16"/>
                <w:lang w:val="es-ES"/>
              </w:rPr>
            </w:pP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1A4AE3"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7B7ABA1"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000000">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000000">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172B053C"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5BF64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5047529"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70F7E8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762309" w14:textId="77777777" w:rsidR="007F5E5E" w:rsidRDefault="007F5E5E" w:rsidP="003C398E">
            <w:pPr>
              <w:jc w:val="center"/>
              <w:rPr>
                <w:rFonts w:ascii="Arial" w:hAnsi="Arial" w:cs="Arial"/>
              </w:rPr>
            </w:pPr>
            <w:r>
              <w:rPr>
                <w:rFonts w:ascii="Arial" w:hAnsi="Arial" w:cs="Arial"/>
              </w:rPr>
              <w:t>NUMERO DE SOCIOS</w:t>
            </w:r>
          </w:p>
        </w:tc>
      </w:tr>
      <w:tr w:rsidR="007F5E5E" w:rsidRPr="00542E6B" w14:paraId="20D83191"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CE169" w14:textId="5BA331CB" w:rsidR="00801816" w:rsidRDefault="003C398E" w:rsidP="00801816">
            <w:pPr>
              <w:jc w:val="both"/>
              <w:rPr>
                <w:lang w:val="es-ES"/>
              </w:rPr>
            </w:pPr>
            <w:r>
              <w:rPr>
                <w:rFonts w:ascii="Arial" w:hAnsi="Arial" w:cs="Arial"/>
                <w:lang w:val="es-ES"/>
              </w:rPr>
              <w:t>Empresa</w:t>
            </w:r>
            <w:r w:rsidR="00801816">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p>
          <w:p w14:paraId="32C5A6D8" w14:textId="77777777" w:rsidR="00801816" w:rsidRDefault="003C398E" w:rsidP="00801816">
            <w:pPr>
              <w:jc w:val="both"/>
              <w:rPr>
                <w:lang w:val="es-ES"/>
              </w:rPr>
            </w:pPr>
            <w:r>
              <w:rPr>
                <w:rFonts w:ascii="Arial" w:hAnsi="Arial" w:cs="Arial"/>
                <w:lang w:val="es-ES"/>
              </w:rPr>
              <w:t>Administración pública</w:t>
            </w:r>
            <w:r w:rsidR="00801816">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p>
          <w:p w14:paraId="252576CF" w14:textId="77777777" w:rsidR="00801816" w:rsidRDefault="003C398E" w:rsidP="00801816">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p>
          <w:p w14:paraId="2E70ED35" w14:textId="77777777" w:rsidR="00801816" w:rsidRDefault="003C398E" w:rsidP="00801816">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p>
          <w:p w14:paraId="720ED84C" w14:textId="1EBA2279" w:rsidR="00801816" w:rsidRDefault="003C398E" w:rsidP="00801816">
            <w:pPr>
              <w:jc w:val="both"/>
              <w:rPr>
                <w:lang w:val="es-ES"/>
              </w:rPr>
            </w:pPr>
            <w:r>
              <w:rPr>
                <w:rFonts w:ascii="Arial" w:hAnsi="Arial" w:cs="Arial"/>
                <w:lang w:val="es-ES"/>
              </w:rPr>
              <w:t>Organizaciones de investigación</w:t>
            </w:r>
            <w:r w:rsidR="00801816">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p>
          <w:p w14:paraId="224A6394" w14:textId="65C93ABF" w:rsidR="00801816" w:rsidRDefault="0037761D" w:rsidP="00801816">
            <w:pPr>
              <w:jc w:val="both"/>
              <w:rPr>
                <w:lang w:val="es-ES"/>
              </w:rPr>
            </w:pPr>
            <w:r>
              <w:rPr>
                <w:rFonts w:ascii="Arial" w:hAnsi="Arial" w:cs="Arial"/>
                <w:lang w:val="es-ES"/>
              </w:rPr>
              <w:t>Varios tipos de promotores</w:t>
            </w:r>
            <w:r w:rsidR="00801816">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p>
          <w:p w14:paraId="2CDE8BF1" w14:textId="6F4E1A0D" w:rsidR="007F5E5E" w:rsidRPr="00801816" w:rsidRDefault="0037761D" w:rsidP="00801816">
            <w:pPr>
              <w:jc w:val="both"/>
              <w:rPr>
                <w:rFonts w:ascii="Arial" w:hAnsi="Arial" w:cs="Arial"/>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AB72B7"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5CD255"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FFE10D3" w14:textId="77777777" w:rsidR="007F5E5E" w:rsidRPr="007F5E5E" w:rsidRDefault="007F5E5E" w:rsidP="003C398E">
            <w:pPr>
              <w:ind w:left="360"/>
              <w:jc w:val="both"/>
              <w:rPr>
                <w:rFonts w:ascii="Arial" w:hAnsi="Arial" w:cs="Arial"/>
                <w:lang w:val="es-ES"/>
              </w:rPr>
            </w:pPr>
          </w:p>
        </w:tc>
      </w:tr>
      <w:tr w:rsidR="007F5E5E" w14:paraId="543BA048"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0F24305"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0901EB44"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9AB3804"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890C0A7"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542E6B" w14:paraId="69FDFD87"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E80CD4A"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E504F45" w14:textId="77777777" w:rsidR="007F5E5E" w:rsidRPr="007F5E5E" w:rsidRDefault="007F5E5E" w:rsidP="003C398E">
            <w:pPr>
              <w:jc w:val="both"/>
              <w:rPr>
                <w:rFonts w:ascii="Arial" w:hAnsi="Arial" w:cs="Arial"/>
                <w:lang w:val="es-ES"/>
              </w:rPr>
            </w:pPr>
          </w:p>
        </w:tc>
      </w:tr>
    </w:tbl>
    <w:p w14:paraId="4FF420CC" w14:textId="77777777" w:rsidR="007F5E5E" w:rsidRDefault="007F5E5E" w:rsidP="007F5E5E">
      <w:pPr>
        <w:pStyle w:val="Puesto"/>
        <w:spacing w:before="0" w:after="0"/>
        <w:jc w:val="left"/>
        <w:rPr>
          <w:rFonts w:cs="Arial"/>
          <w:sz w:val="10"/>
          <w:szCs w:val="10"/>
        </w:rPr>
      </w:pPr>
    </w:p>
    <w:p w14:paraId="639B1C81" w14:textId="77777777" w:rsidR="001C19D1" w:rsidRPr="00542E6B" w:rsidRDefault="001C19D1" w:rsidP="007F5E5E">
      <w:pPr>
        <w:jc w:val="both"/>
        <w:rPr>
          <w:rFonts w:ascii="Arial" w:hAnsi="Arial" w:cs="Arial"/>
          <w:b/>
          <w:color w:val="auto"/>
          <w:sz w:val="18"/>
          <w:szCs w:val="18"/>
          <w:lang w:val="es-ES"/>
        </w:rPr>
      </w:pPr>
    </w:p>
    <w:p w14:paraId="50A17E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5E79BF8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7FB48C27"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000000">
        <w:rPr>
          <w:color w:val="auto"/>
        </w:rPr>
      </w:r>
      <w:r w:rsidR="00000000">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000000">
        <w:rPr>
          <w:color w:val="auto"/>
        </w:rPr>
      </w:r>
      <w:r w:rsidR="00000000">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4C71C1A2"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431E3B4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9D5851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0F606D5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14FB1A6"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proofErr w:type="gramStart"/>
      <w:r w:rsidR="00EA4DCE" w:rsidRPr="00542E6B">
        <w:rPr>
          <w:rFonts w:ascii="Arial" w:hAnsi="Arial" w:cs="Arial"/>
          <w:color w:val="auto"/>
          <w:lang w:val="es-ES"/>
        </w:rPr>
        <w:t>última</w:t>
      </w:r>
      <w:r w:rsidRPr="00542E6B">
        <w:rPr>
          <w:rFonts w:ascii="Arial" w:hAnsi="Arial" w:cs="Arial"/>
          <w:color w:val="auto"/>
          <w:lang w:val="es-ES"/>
        </w:rPr>
        <w:t>:_</w:t>
      </w:r>
      <w:proofErr w:type="gramEnd"/>
      <w:r w:rsidRPr="00542E6B">
        <w:rPr>
          <w:rFonts w:ascii="Arial" w:hAnsi="Arial" w:cs="Arial"/>
          <w:color w:val="auto"/>
          <w:lang w:val="es-ES"/>
        </w:rPr>
        <w:t xml:space="preserve">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695ED743"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76751AC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05903542"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1. NIF </w:t>
      </w:r>
      <w:proofErr w:type="gramStart"/>
      <w:r w:rsidRPr="00542E6B">
        <w:rPr>
          <w:rFonts w:ascii="Arial" w:hAnsi="Arial" w:cs="Arial"/>
          <w:color w:val="auto"/>
          <w:sz w:val="18"/>
          <w:szCs w:val="18"/>
          <w:lang w:val="es-ES"/>
        </w:rPr>
        <w:t>FILIAL:_</w:t>
      </w:r>
      <w:proofErr w:type="gramEnd"/>
      <w:r w:rsidRPr="00542E6B">
        <w:rPr>
          <w:rFonts w:ascii="Arial" w:hAnsi="Arial" w:cs="Arial"/>
          <w:color w:val="auto"/>
          <w:sz w:val="18"/>
          <w:szCs w:val="18"/>
          <w:lang w:val="es-ES"/>
        </w:rPr>
        <w:t>_______________ Razón Social Filial:_____________________________________________</w:t>
      </w:r>
    </w:p>
    <w:p w14:paraId="0857E20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2. NIF </w:t>
      </w:r>
      <w:proofErr w:type="gramStart"/>
      <w:r w:rsidRPr="00542E6B">
        <w:rPr>
          <w:rFonts w:ascii="Arial" w:hAnsi="Arial" w:cs="Arial"/>
          <w:color w:val="auto"/>
          <w:sz w:val="18"/>
          <w:szCs w:val="18"/>
          <w:lang w:val="es-ES"/>
        </w:rPr>
        <w:t>FILIAL:_</w:t>
      </w:r>
      <w:proofErr w:type="gramEnd"/>
      <w:r w:rsidRPr="00542E6B">
        <w:rPr>
          <w:rFonts w:ascii="Arial" w:hAnsi="Arial" w:cs="Arial"/>
          <w:color w:val="auto"/>
          <w:sz w:val="18"/>
          <w:szCs w:val="18"/>
          <w:lang w:val="es-ES"/>
        </w:rPr>
        <w:t>_______________ Razón Social Filial:_____________________________________________</w:t>
      </w:r>
    </w:p>
    <w:p w14:paraId="2E879B43"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35C15F5"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1EC32FD2" w14:textId="77777777" w:rsidR="001C19D1" w:rsidRDefault="001C19D1" w:rsidP="007F5E5E">
      <w:pPr>
        <w:jc w:val="both"/>
        <w:rPr>
          <w:rFonts w:ascii="Arial" w:hAnsi="Arial" w:cs="Arial"/>
          <w:b/>
          <w:sz w:val="18"/>
          <w:szCs w:val="18"/>
          <w:lang w:val="es-ES"/>
        </w:rPr>
      </w:pPr>
    </w:p>
    <w:p w14:paraId="410E60A2" w14:textId="77777777" w:rsidR="007F5E5E" w:rsidRDefault="003C398E" w:rsidP="007F5E5E">
      <w:pPr>
        <w:jc w:val="both"/>
        <w:rPr>
          <w:ins w:id="126" w:author="Administrador" w:date="2023-05-19T12:45:00Z"/>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5F9DFC6B" w14:textId="77777777" w:rsidR="001C19D1" w:rsidRPr="003C398E" w:rsidRDefault="001C19D1" w:rsidP="007F5E5E">
      <w:pPr>
        <w:jc w:val="both"/>
        <w:rPr>
          <w:rFonts w:ascii="Arial" w:hAnsi="Arial" w:cs="Arial"/>
          <w:b/>
          <w:sz w:val="18"/>
          <w:szCs w:val="18"/>
          <w:lang w:val="es-ES"/>
        </w:rPr>
      </w:pPr>
    </w:p>
    <w:p w14:paraId="4AE97F58"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35B08F13"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C73113"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46B2AB80" w14:textId="77777777" w:rsidR="007F5E5E" w:rsidRDefault="007F5E5E" w:rsidP="003C398E">
            <w:pPr>
              <w:pStyle w:val="Puesto"/>
              <w:spacing w:before="0" w:after="0"/>
              <w:jc w:val="left"/>
              <w:rPr>
                <w:rFonts w:cs="Arial"/>
                <w:b w:val="0"/>
                <w:sz w:val="20"/>
              </w:rPr>
            </w:pPr>
          </w:p>
          <w:p w14:paraId="4F6A223E"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277938A3"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16D8A9E"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26BAA82"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3FDA651C"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07E7EFB" w14:textId="77777777" w:rsidR="007F5E5E" w:rsidRDefault="007F5E5E" w:rsidP="003C398E">
            <w:pPr>
              <w:pStyle w:val="Puesto"/>
              <w:spacing w:before="0" w:after="0"/>
              <w:jc w:val="left"/>
              <w:rPr>
                <w:rFonts w:cs="Arial"/>
                <w:b w:val="0"/>
                <w:sz w:val="20"/>
              </w:rPr>
            </w:pPr>
            <w:r>
              <w:rPr>
                <w:rFonts w:cs="Arial"/>
                <w:b w:val="0"/>
                <w:sz w:val="20"/>
              </w:rPr>
              <w:t>CARGO:</w:t>
            </w:r>
          </w:p>
        </w:tc>
      </w:tr>
    </w:tbl>
    <w:p w14:paraId="3865BBD0" w14:textId="77777777" w:rsidR="007F5E5E" w:rsidRDefault="007F5E5E" w:rsidP="007F5E5E">
      <w:pPr>
        <w:pStyle w:val="Puesto"/>
        <w:spacing w:before="0" w:after="0"/>
        <w:jc w:val="left"/>
        <w:rPr>
          <w:rFonts w:cs="Arial"/>
          <w:sz w:val="20"/>
        </w:rPr>
      </w:pPr>
    </w:p>
    <w:p w14:paraId="31E2EFD5" w14:textId="77777777" w:rsidR="00EA4DCE" w:rsidRDefault="00EA4DCE" w:rsidP="007F5E5E">
      <w:pPr>
        <w:pStyle w:val="Puesto"/>
        <w:spacing w:before="0" w:after="0"/>
        <w:jc w:val="left"/>
        <w:rPr>
          <w:rFonts w:cs="Arial"/>
          <w:sz w:val="20"/>
        </w:rPr>
      </w:pPr>
    </w:p>
    <w:p w14:paraId="6A178CFA" w14:textId="77777777" w:rsidR="00EA4DCE" w:rsidRDefault="00EA4DCE" w:rsidP="007F5E5E">
      <w:pPr>
        <w:pStyle w:val="Puesto"/>
        <w:spacing w:before="0" w:after="0"/>
        <w:jc w:val="left"/>
        <w:rPr>
          <w:rFonts w:cs="Arial"/>
          <w:sz w:val="20"/>
        </w:rPr>
      </w:pPr>
    </w:p>
    <w:p w14:paraId="2488416B" w14:textId="77777777" w:rsidR="007F5E5E" w:rsidRDefault="007F5E5E" w:rsidP="007F5E5E">
      <w:pPr>
        <w:pStyle w:val="Puesto"/>
        <w:spacing w:before="0" w:after="0"/>
        <w:jc w:val="left"/>
        <w:rPr>
          <w:rFonts w:cs="Arial"/>
          <w:sz w:val="20"/>
        </w:rPr>
      </w:pPr>
      <w:r>
        <w:rPr>
          <w:rFonts w:cs="Arial"/>
          <w:sz w:val="20"/>
        </w:rPr>
        <w:t>Domicilio a efectos de notificaciones</w:t>
      </w:r>
    </w:p>
    <w:p w14:paraId="1A425D3F"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5CF0096C"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EFFF647" w14:textId="77777777" w:rsidR="007F5E5E" w:rsidRDefault="007F5E5E" w:rsidP="003C398E">
            <w:pPr>
              <w:pStyle w:val="Puesto"/>
              <w:spacing w:before="0" w:after="0"/>
              <w:jc w:val="left"/>
              <w:rPr>
                <w:rFonts w:cs="Arial"/>
                <w:b w:val="0"/>
                <w:sz w:val="20"/>
              </w:rPr>
            </w:pPr>
          </w:p>
          <w:p w14:paraId="3C97EB11"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B21CCF5" w14:textId="77777777" w:rsidR="007F5E5E" w:rsidRDefault="007F5E5E" w:rsidP="003C398E">
            <w:pPr>
              <w:pStyle w:val="Puesto"/>
              <w:spacing w:before="0" w:after="0"/>
              <w:jc w:val="left"/>
              <w:rPr>
                <w:rFonts w:cs="Arial"/>
                <w:b w:val="0"/>
                <w:sz w:val="20"/>
              </w:rPr>
            </w:pPr>
          </w:p>
          <w:p w14:paraId="4AC0AE6B"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78459678"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FA66A2B" w14:textId="77777777" w:rsidR="007F5E5E" w:rsidRDefault="007F5E5E" w:rsidP="003C398E">
            <w:pPr>
              <w:pStyle w:val="Puesto"/>
              <w:spacing w:before="0" w:after="0"/>
              <w:jc w:val="left"/>
              <w:rPr>
                <w:rFonts w:cs="Arial"/>
                <w:b w:val="0"/>
                <w:sz w:val="20"/>
              </w:rPr>
            </w:pPr>
          </w:p>
          <w:p w14:paraId="2E43F014"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F5DFDDD" w14:textId="77777777" w:rsidR="007F5E5E" w:rsidRDefault="007F5E5E" w:rsidP="003C398E">
            <w:pPr>
              <w:pStyle w:val="Puesto"/>
              <w:spacing w:before="0" w:after="0"/>
              <w:jc w:val="left"/>
              <w:rPr>
                <w:rFonts w:cs="Arial"/>
                <w:b w:val="0"/>
                <w:sz w:val="20"/>
              </w:rPr>
            </w:pPr>
          </w:p>
          <w:p w14:paraId="53E0F5E1"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3D5F8FA3"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0AA82B7" w14:textId="77777777" w:rsidR="007F5E5E" w:rsidRDefault="007F5E5E" w:rsidP="003C398E">
            <w:pPr>
              <w:pStyle w:val="Puesto"/>
              <w:spacing w:before="0" w:after="0"/>
              <w:jc w:val="left"/>
              <w:rPr>
                <w:rFonts w:cs="Arial"/>
                <w:b w:val="0"/>
                <w:sz w:val="20"/>
              </w:rPr>
            </w:pPr>
          </w:p>
          <w:p w14:paraId="4865698B"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58EC2C6" w14:textId="77777777" w:rsidR="007F5E5E" w:rsidRDefault="007F5E5E" w:rsidP="003C398E">
            <w:pPr>
              <w:pStyle w:val="Puesto"/>
              <w:spacing w:before="0" w:after="0"/>
              <w:jc w:val="left"/>
              <w:rPr>
                <w:rFonts w:cs="Arial"/>
                <w:b w:val="0"/>
                <w:sz w:val="20"/>
              </w:rPr>
            </w:pPr>
          </w:p>
          <w:p w14:paraId="00D31880"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16162F58" w14:textId="77777777" w:rsidR="007F5E5E" w:rsidRDefault="007F5E5E" w:rsidP="007F5E5E">
      <w:pPr>
        <w:jc w:val="both"/>
        <w:rPr>
          <w:rFonts w:ascii="Arial" w:hAnsi="Arial" w:cs="Arial"/>
          <w:b/>
          <w:sz w:val="4"/>
          <w:szCs w:val="4"/>
        </w:rPr>
      </w:pPr>
    </w:p>
    <w:p w14:paraId="6C22FAB7" w14:textId="77777777" w:rsidR="007F5E5E" w:rsidRDefault="007F5E5E" w:rsidP="007F5E5E">
      <w:pPr>
        <w:jc w:val="both"/>
        <w:rPr>
          <w:rFonts w:ascii="Arial" w:hAnsi="Arial" w:cs="Arial"/>
          <w:b/>
        </w:rPr>
      </w:pPr>
    </w:p>
    <w:p w14:paraId="14F91DB8"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33F5CA3A" w14:textId="77777777" w:rsidR="003C398E" w:rsidRDefault="003C398E" w:rsidP="007F5E5E">
      <w:pPr>
        <w:jc w:val="both"/>
        <w:rPr>
          <w:rFonts w:ascii="Arial" w:hAnsi="Arial" w:cs="Arial"/>
          <w:b/>
        </w:rPr>
      </w:pPr>
    </w:p>
    <w:p w14:paraId="775BD741"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195DBDB2"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542E6B" w14:paraId="25E4AD40"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430A7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F6396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05C02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AA2D07"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8E45AD"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3D96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8869A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4959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FD26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C28EDF"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EFE5F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551BCE"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186BBB"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E999C2"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BC837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0D2E59"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B7E14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4B201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819DE9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7D9D27"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02A78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E1AF0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044FE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78FDEC"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B20D64"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7B89A2E"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FFC348"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F3828F" w14:textId="77777777" w:rsidR="007F5E5E" w:rsidRPr="007F5E5E" w:rsidRDefault="007F5E5E" w:rsidP="003C398E">
            <w:pPr>
              <w:rPr>
                <w:lang w:val="es-ES"/>
              </w:rPr>
            </w:pPr>
          </w:p>
        </w:tc>
      </w:tr>
    </w:tbl>
    <w:p w14:paraId="50D7291F" w14:textId="77777777" w:rsidR="007F5E5E" w:rsidRPr="007F5E5E" w:rsidRDefault="007F5E5E" w:rsidP="007F5E5E">
      <w:pPr>
        <w:jc w:val="both"/>
        <w:rPr>
          <w:rFonts w:ascii="Arial" w:hAnsi="Arial" w:cs="Arial"/>
          <w:sz w:val="18"/>
          <w:szCs w:val="18"/>
          <w:lang w:val="es-ES"/>
        </w:rPr>
      </w:pPr>
    </w:p>
    <w:p w14:paraId="69515EEE" w14:textId="77777777" w:rsidR="007F5E5E" w:rsidRPr="007F5E5E" w:rsidRDefault="007F5E5E" w:rsidP="007F5E5E">
      <w:pPr>
        <w:jc w:val="both"/>
        <w:rPr>
          <w:rFonts w:ascii="Arial" w:hAnsi="Arial" w:cs="Arial"/>
          <w:sz w:val="18"/>
          <w:szCs w:val="18"/>
          <w:lang w:val="es-ES"/>
        </w:rPr>
      </w:pPr>
    </w:p>
    <w:p w14:paraId="71B3B40A"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160ECCD6" w14:textId="77777777" w:rsidR="007F5E5E" w:rsidRDefault="007F5E5E" w:rsidP="007F5E5E">
      <w:pPr>
        <w:jc w:val="both"/>
        <w:rPr>
          <w:rFonts w:ascii="Arial" w:hAnsi="Arial" w:cs="Arial"/>
          <w:lang w:val="es-ES"/>
        </w:rPr>
      </w:pPr>
    </w:p>
    <w:p w14:paraId="50D4E21E" w14:textId="77777777" w:rsidR="001C19D1" w:rsidRPr="007F5E5E" w:rsidRDefault="001C19D1" w:rsidP="007F5E5E">
      <w:pPr>
        <w:jc w:val="both"/>
        <w:rPr>
          <w:rFonts w:ascii="Arial" w:hAnsi="Arial" w:cs="Arial"/>
          <w:lang w:val="es-ES"/>
        </w:rPr>
      </w:pPr>
    </w:p>
    <w:p w14:paraId="11F37178"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4354B088" w14:textId="77777777" w:rsidR="007F5E5E" w:rsidRPr="007F5E5E" w:rsidRDefault="007F5E5E" w:rsidP="007F5E5E">
      <w:pPr>
        <w:jc w:val="both"/>
        <w:rPr>
          <w:rFonts w:ascii="Arial" w:hAnsi="Arial" w:cs="Arial"/>
          <w:lang w:val="es-ES"/>
        </w:rPr>
      </w:pPr>
    </w:p>
    <w:p w14:paraId="23052421" w14:textId="77777777" w:rsidR="007F5E5E" w:rsidRPr="007F5E5E" w:rsidRDefault="007F5E5E" w:rsidP="007F5E5E">
      <w:pPr>
        <w:jc w:val="both"/>
        <w:rPr>
          <w:rFonts w:ascii="Arial" w:hAnsi="Arial" w:cs="Arial"/>
          <w:lang w:val="es-ES"/>
        </w:rPr>
      </w:pPr>
    </w:p>
    <w:p w14:paraId="1747CDD9"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1AC66E38"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B0B8BA"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AB8891"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5A30A14" w14:textId="77777777" w:rsidR="007F5E5E" w:rsidRDefault="007F5E5E" w:rsidP="003C398E">
            <w:pPr>
              <w:jc w:val="center"/>
              <w:rPr>
                <w:rFonts w:ascii="Arial" w:hAnsi="Arial" w:cs="Arial"/>
                <w:b/>
                <w:bCs/>
              </w:rPr>
            </w:pPr>
            <w:r>
              <w:rPr>
                <w:rFonts w:ascii="Arial" w:hAnsi="Arial" w:cs="Arial"/>
                <w:b/>
                <w:bCs/>
              </w:rPr>
              <w:t>PRESUPUESTO (€)</w:t>
            </w:r>
          </w:p>
        </w:tc>
      </w:tr>
      <w:tr w:rsidR="009602A6" w:rsidRPr="00542E6B" w14:paraId="5CB5F946"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497F22B9"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D63FEE1"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035D84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542E6B" w14:paraId="7301E361"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C28CD2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53C32F"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73D6BD" w14:textId="77777777" w:rsidR="009602A6" w:rsidRPr="009602A6" w:rsidRDefault="009602A6" w:rsidP="003C398E">
            <w:pPr>
              <w:jc w:val="center"/>
              <w:rPr>
                <w:rFonts w:ascii="Arial" w:hAnsi="Arial" w:cs="Arial"/>
                <w:lang w:val="es-ES"/>
              </w:rPr>
            </w:pPr>
          </w:p>
        </w:tc>
      </w:tr>
      <w:tr w:rsidR="009602A6" w:rsidRPr="00542E6B" w14:paraId="52D4BF08"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A7CEE76"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D4DFD7"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9BECB6" w14:textId="77777777" w:rsidR="009602A6" w:rsidRPr="009602A6" w:rsidRDefault="009602A6" w:rsidP="003C398E">
            <w:pPr>
              <w:jc w:val="center"/>
              <w:rPr>
                <w:rFonts w:ascii="Arial" w:hAnsi="Arial" w:cs="Arial"/>
                <w:lang w:val="es-ES"/>
              </w:rPr>
            </w:pPr>
          </w:p>
        </w:tc>
      </w:tr>
      <w:tr w:rsidR="009602A6" w14:paraId="5736B84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46B18998"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3F87771"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E0B011F" w14:textId="77777777" w:rsidR="009602A6" w:rsidRDefault="009602A6" w:rsidP="003C398E">
            <w:pPr>
              <w:jc w:val="center"/>
              <w:rPr>
                <w:rFonts w:ascii="Arial" w:hAnsi="Arial" w:cs="Arial"/>
              </w:rPr>
            </w:pPr>
          </w:p>
        </w:tc>
      </w:tr>
    </w:tbl>
    <w:p w14:paraId="6948A0EF" w14:textId="77777777" w:rsidR="007F5E5E" w:rsidRDefault="007F5E5E" w:rsidP="007F5E5E">
      <w:pPr>
        <w:rPr>
          <w:rFonts w:ascii="Arial" w:hAnsi="Arial" w:cs="Arial"/>
        </w:rPr>
      </w:pPr>
    </w:p>
    <w:p w14:paraId="2252D78E" w14:textId="77777777" w:rsidR="009602A6" w:rsidRDefault="009602A6" w:rsidP="007F5E5E">
      <w:pPr>
        <w:rPr>
          <w:rFonts w:ascii="Arial" w:hAnsi="Arial" w:cs="Arial"/>
        </w:rPr>
      </w:pPr>
    </w:p>
    <w:p w14:paraId="5F24172F" w14:textId="77777777" w:rsidR="009602A6" w:rsidRDefault="009602A6" w:rsidP="007F5E5E">
      <w:pPr>
        <w:rPr>
          <w:rFonts w:ascii="Arial" w:hAnsi="Arial" w:cs="Arial"/>
        </w:rPr>
      </w:pPr>
    </w:p>
    <w:p w14:paraId="069A538C" w14:textId="77777777" w:rsidR="007F5E5E" w:rsidRDefault="007F5E5E" w:rsidP="007F5E5E">
      <w:pPr>
        <w:rPr>
          <w:rFonts w:ascii="Arial" w:hAnsi="Arial" w:cs="Arial"/>
          <w:sz w:val="10"/>
          <w:szCs w:val="10"/>
        </w:rPr>
      </w:pPr>
    </w:p>
    <w:tbl>
      <w:tblPr>
        <w:tblW w:w="97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240"/>
        <w:gridCol w:w="2126"/>
        <w:gridCol w:w="2755"/>
        <w:gridCol w:w="2660"/>
      </w:tblGrid>
      <w:tr w:rsidR="007F5E5E" w:rsidRPr="00542E6B" w14:paraId="03C6DCF5" w14:textId="77777777" w:rsidTr="003C398E">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983E3CB"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542E6B" w14:paraId="7F8495DB" w14:textId="77777777" w:rsidTr="003C398E">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17604B" w14:textId="77777777" w:rsidR="007F5E5E" w:rsidRPr="007F5E5E" w:rsidRDefault="007F5E5E" w:rsidP="003C398E">
            <w:pPr>
              <w:spacing w:after="160" w:line="240" w:lineRule="exact"/>
              <w:jc w:val="both"/>
              <w:rPr>
                <w:rFonts w:ascii="Arial" w:hAnsi="Arial" w:cs="Arial"/>
                <w:lang w:val="es-ES"/>
              </w:rPr>
            </w:pPr>
          </w:p>
          <w:p w14:paraId="3ED60D6A" w14:textId="77777777" w:rsidR="007F5E5E" w:rsidRPr="007F5E5E" w:rsidRDefault="007F5E5E" w:rsidP="003C398E">
            <w:pPr>
              <w:spacing w:after="160" w:line="240" w:lineRule="exact"/>
              <w:jc w:val="both"/>
              <w:rPr>
                <w:rFonts w:ascii="Arial" w:hAnsi="Arial" w:cs="Arial"/>
                <w:lang w:val="es-ES"/>
              </w:rPr>
            </w:pPr>
          </w:p>
          <w:p w14:paraId="34CD7233" w14:textId="77777777" w:rsidR="007F5E5E" w:rsidRPr="007F5E5E" w:rsidRDefault="007F5E5E" w:rsidP="003C398E">
            <w:pPr>
              <w:spacing w:after="160" w:line="240" w:lineRule="exact"/>
              <w:jc w:val="both"/>
              <w:rPr>
                <w:rFonts w:ascii="Arial" w:hAnsi="Arial" w:cs="Arial"/>
                <w:lang w:val="es-ES"/>
              </w:rPr>
            </w:pPr>
          </w:p>
          <w:p w14:paraId="48A2EE6F" w14:textId="77777777" w:rsidR="007F5E5E" w:rsidRPr="007F5E5E" w:rsidRDefault="007F5E5E" w:rsidP="003C398E">
            <w:pPr>
              <w:spacing w:after="160" w:line="240" w:lineRule="exact"/>
              <w:jc w:val="both"/>
              <w:rPr>
                <w:rFonts w:ascii="Arial" w:hAnsi="Arial" w:cs="Arial"/>
                <w:lang w:val="es-ES"/>
              </w:rPr>
            </w:pPr>
          </w:p>
          <w:p w14:paraId="2DA20559" w14:textId="77777777" w:rsidR="007F5E5E" w:rsidRPr="007F5E5E" w:rsidRDefault="007F5E5E" w:rsidP="003C398E">
            <w:pPr>
              <w:spacing w:after="160" w:line="240" w:lineRule="exact"/>
              <w:ind w:right="-840"/>
              <w:jc w:val="both"/>
              <w:rPr>
                <w:rFonts w:ascii="Arial" w:hAnsi="Arial" w:cs="Arial"/>
                <w:lang w:val="es-ES"/>
              </w:rPr>
            </w:pPr>
          </w:p>
          <w:p w14:paraId="3BB3E5D3" w14:textId="77777777" w:rsidR="007F5E5E" w:rsidRPr="007F5E5E" w:rsidRDefault="007F5E5E" w:rsidP="003C398E">
            <w:pPr>
              <w:spacing w:after="160" w:line="240" w:lineRule="exact"/>
              <w:jc w:val="both"/>
              <w:rPr>
                <w:rFonts w:ascii="Arial" w:hAnsi="Arial" w:cs="Arial"/>
                <w:lang w:val="es-ES"/>
              </w:rPr>
            </w:pPr>
          </w:p>
        </w:tc>
      </w:tr>
      <w:tr w:rsidR="007F5E5E" w14:paraId="70A6ACE8" w14:textId="77777777" w:rsidTr="003C398E">
        <w:tc>
          <w:tcPr>
            <w:tcW w:w="2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75FA55"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114772"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EEE5F0"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F7F60B" w14:textId="77777777" w:rsidR="007F5E5E" w:rsidRDefault="007F5E5E" w:rsidP="003C398E">
            <w:pPr>
              <w:spacing w:after="160" w:line="240" w:lineRule="exact"/>
              <w:jc w:val="both"/>
              <w:rPr>
                <w:rStyle w:val="Nmerodepgina"/>
              </w:rPr>
            </w:pPr>
            <w:r>
              <w:rPr>
                <w:rFonts w:ascii="Arial" w:hAnsi="Arial" w:cs="Arial"/>
              </w:rPr>
              <w:t>PROVINCIA:</w:t>
            </w:r>
          </w:p>
        </w:tc>
      </w:tr>
    </w:tbl>
    <w:p w14:paraId="454420DD" w14:textId="77777777" w:rsidR="007F5E5E" w:rsidRDefault="007F5E5E" w:rsidP="007F5E5E">
      <w:pPr>
        <w:ind w:left="360"/>
        <w:jc w:val="both"/>
        <w:rPr>
          <w:rFonts w:ascii="Arial" w:hAnsi="Arial" w:cs="Arial"/>
          <w:b/>
        </w:rPr>
      </w:pPr>
    </w:p>
    <w:p w14:paraId="61AD9D5E" w14:textId="77777777" w:rsidR="00C61CFF" w:rsidRDefault="00C61CFF" w:rsidP="007F5E5E">
      <w:pPr>
        <w:ind w:left="360"/>
        <w:jc w:val="both"/>
        <w:rPr>
          <w:rFonts w:ascii="Arial" w:hAnsi="Arial" w:cs="Arial"/>
          <w:b/>
        </w:rPr>
      </w:pPr>
    </w:p>
    <w:p w14:paraId="5C7B0C3E"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77919258" w14:textId="77777777" w:rsidR="007F5E5E" w:rsidRPr="00C93CEC" w:rsidRDefault="007F5E5E" w:rsidP="007F5E5E">
      <w:pPr>
        <w:ind w:left="357"/>
        <w:jc w:val="both"/>
        <w:rPr>
          <w:lang w:val="es-ES"/>
        </w:rPr>
      </w:pPr>
      <w:r>
        <w:lastRenderedPageBreak/>
        <w:fldChar w:fldCharType="begin">
          <w:ffData>
            <w:name w:val=""/>
            <w:enabled/>
            <w:calcOnExit w:val="0"/>
            <w:checkBox>
              <w:sizeAuto/>
              <w:default w:val="0"/>
            </w:checkBox>
          </w:ffData>
        </w:fldChar>
      </w:r>
      <w:r w:rsidRPr="00C93CEC">
        <w:rPr>
          <w:lang w:val="es-ES"/>
        </w:rPr>
        <w:instrText>FORMCHECKBOX</w:instrText>
      </w:r>
      <w:r w:rsidR="00000000">
        <w:fldChar w:fldCharType="separate"/>
      </w:r>
      <w:r>
        <w:fldChar w:fldCharType="end"/>
      </w:r>
      <w:bookmarkStart w:id="127" w:name="__Fieldmark__1532_2068382294"/>
      <w:bookmarkStart w:id="128" w:name="__Fieldmark__1036_2920021763"/>
      <w:bookmarkStart w:id="129" w:name="__Fieldmark__868_491553983"/>
      <w:bookmarkStart w:id="130" w:name="__Fieldmark__688_3999966554"/>
      <w:bookmarkStart w:id="131" w:name="__Fieldmark__946_2697202178"/>
      <w:bookmarkStart w:id="132" w:name="__Fieldmark__1127_2278480507"/>
      <w:bookmarkEnd w:id="127"/>
      <w:bookmarkEnd w:id="128"/>
      <w:bookmarkEnd w:id="129"/>
      <w:bookmarkEnd w:id="130"/>
      <w:bookmarkEnd w:id="131"/>
      <w:bookmarkEnd w:id="132"/>
      <w:r w:rsidRPr="00C93CEC">
        <w:rPr>
          <w:rFonts w:ascii="Arial" w:hAnsi="Arial" w:cs="Arial"/>
          <w:lang w:val="es-ES"/>
        </w:rPr>
        <w:tab/>
        <w:t>Proyecto técnico visado.</w:t>
      </w:r>
    </w:p>
    <w:p w14:paraId="26A8226C"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33" w:name="__Fieldmark__1554_2068382294"/>
      <w:bookmarkStart w:id="134" w:name="__Fieldmark__1052_2920021763"/>
      <w:bookmarkStart w:id="135" w:name="__Fieldmark__878_491553983"/>
      <w:bookmarkStart w:id="136" w:name="__Fieldmark__694_3999966554"/>
      <w:bookmarkStart w:id="137" w:name="__Fieldmark__959_2697202178"/>
      <w:bookmarkStart w:id="138" w:name="__Fieldmark__1146_2278480507"/>
      <w:bookmarkEnd w:id="133"/>
      <w:bookmarkEnd w:id="134"/>
      <w:bookmarkEnd w:id="135"/>
      <w:bookmarkEnd w:id="136"/>
      <w:bookmarkEnd w:id="137"/>
      <w:bookmarkEnd w:id="138"/>
      <w:r w:rsidRPr="007F5E5E">
        <w:rPr>
          <w:rFonts w:ascii="Arial" w:hAnsi="Arial" w:cs="Arial"/>
          <w:lang w:val="es-ES"/>
        </w:rPr>
        <w:tab/>
        <w:t>Memoria detallada de las actuaciones que incluya presupuesto desglosado.</w:t>
      </w:r>
    </w:p>
    <w:p w14:paraId="1B3D44CE"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39" w:name="__Fieldmark__1576_2068382294"/>
      <w:bookmarkStart w:id="140" w:name="__Fieldmark__1068_2920021763"/>
      <w:bookmarkStart w:id="141" w:name="__Fieldmark__888_491553983"/>
      <w:bookmarkStart w:id="142" w:name="__Fieldmark__700_3999966554"/>
      <w:bookmarkStart w:id="143" w:name="__Fieldmark__972_2697202178"/>
      <w:bookmarkStart w:id="144" w:name="__Fieldmark__1165_2278480507"/>
      <w:bookmarkEnd w:id="139"/>
      <w:bookmarkEnd w:id="140"/>
      <w:bookmarkEnd w:id="141"/>
      <w:bookmarkEnd w:id="142"/>
      <w:bookmarkEnd w:id="143"/>
      <w:bookmarkEnd w:id="144"/>
      <w:r w:rsidRPr="007F5E5E">
        <w:rPr>
          <w:rFonts w:ascii="Arial" w:hAnsi="Arial" w:cs="Arial"/>
          <w:lang w:val="es-ES"/>
        </w:rPr>
        <w:tab/>
        <w:t>Informe de vida laboral del último año.</w:t>
      </w:r>
    </w:p>
    <w:p w14:paraId="188555D3"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000000">
        <w:fldChar w:fldCharType="separate"/>
      </w:r>
      <w:r>
        <w:fldChar w:fldCharType="end"/>
      </w:r>
      <w:bookmarkStart w:id="145" w:name="__Fieldmark__1598_2068382294"/>
      <w:bookmarkStart w:id="146" w:name="__Fieldmark__1084_2920021763"/>
      <w:bookmarkStart w:id="147" w:name="__Fieldmark__898_491553983"/>
      <w:bookmarkStart w:id="148" w:name="__Fieldmark__705_3999966554"/>
      <w:bookmarkStart w:id="149" w:name="__Fieldmark__985_2697202178"/>
      <w:bookmarkStart w:id="150" w:name="__Fieldmark__1184_2278480507"/>
      <w:bookmarkEnd w:id="145"/>
      <w:bookmarkEnd w:id="146"/>
      <w:bookmarkEnd w:id="147"/>
      <w:bookmarkEnd w:id="148"/>
      <w:bookmarkEnd w:id="149"/>
      <w:bookmarkEnd w:id="150"/>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4E3A41F7"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000000">
        <w:fldChar w:fldCharType="separate"/>
      </w:r>
      <w:r>
        <w:fldChar w:fldCharType="end"/>
      </w:r>
      <w:bookmarkStart w:id="151" w:name="__Fieldmark__1627_2068382294"/>
      <w:bookmarkStart w:id="152" w:name="__Fieldmark__1107_2920021763"/>
      <w:bookmarkStart w:id="153" w:name="__Fieldmark__915_491553983"/>
      <w:bookmarkStart w:id="154" w:name="__Fieldmark__716_3999966554"/>
      <w:bookmarkStart w:id="155" w:name="__Fieldmark__1005_2697202178"/>
      <w:bookmarkStart w:id="156" w:name="__Fieldmark__1210_2278480507"/>
      <w:bookmarkEnd w:id="151"/>
      <w:bookmarkEnd w:id="152"/>
      <w:bookmarkEnd w:id="153"/>
      <w:bookmarkEnd w:id="154"/>
      <w:bookmarkEnd w:id="155"/>
      <w:bookmarkEnd w:id="156"/>
      <w:r w:rsidRPr="0092796E">
        <w:rPr>
          <w:rFonts w:ascii="Arial" w:hAnsi="Arial" w:cs="Arial"/>
          <w:lang w:val="es-ES"/>
        </w:rPr>
        <w:tab/>
        <w:t xml:space="preserve">En el supuesto de adquisición de bienes inmuebles, certificado de tasador independiente acreditado. </w:t>
      </w:r>
    </w:p>
    <w:p w14:paraId="2C01710E"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57" w:name="__Fieldmark__1650_2068382294"/>
      <w:bookmarkStart w:id="158" w:name="__Fieldmark__1124_2920021763"/>
      <w:bookmarkStart w:id="159" w:name="__Fieldmark__926_491553983"/>
      <w:bookmarkStart w:id="160" w:name="__Fieldmark__722_3999966554"/>
      <w:bookmarkStart w:id="161" w:name="__Fieldmark__1019_2697202178"/>
      <w:bookmarkStart w:id="162" w:name="__Fieldmark__1230_2278480507"/>
      <w:bookmarkStart w:id="163" w:name="Casilla7"/>
      <w:bookmarkEnd w:id="157"/>
      <w:bookmarkEnd w:id="158"/>
      <w:bookmarkEnd w:id="159"/>
      <w:bookmarkEnd w:id="160"/>
      <w:bookmarkEnd w:id="161"/>
      <w:bookmarkEnd w:id="162"/>
      <w:bookmarkEnd w:id="163"/>
      <w:r w:rsidRPr="007F5E5E">
        <w:rPr>
          <w:rFonts w:ascii="Arial" w:hAnsi="Arial" w:cs="Arial"/>
          <w:lang w:val="es-ES"/>
        </w:rPr>
        <w:tab/>
        <w:t>En su caso, declaración responsable, sobre la exención de declaración de IVA.</w:t>
      </w:r>
    </w:p>
    <w:p w14:paraId="4E5AF52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64" w:name="__Fieldmark__1673_2068382294"/>
      <w:bookmarkStart w:id="165" w:name="__Fieldmark__1141_2920021763"/>
      <w:bookmarkStart w:id="166" w:name="__Fieldmark__937_491553983"/>
      <w:bookmarkStart w:id="167" w:name="__Fieldmark__728_3999966554"/>
      <w:bookmarkStart w:id="168" w:name="__Fieldmark__1033_2697202178"/>
      <w:bookmarkStart w:id="169" w:name="__Fieldmark__1250_2278480507"/>
      <w:bookmarkEnd w:id="164"/>
      <w:bookmarkEnd w:id="165"/>
      <w:bookmarkEnd w:id="166"/>
      <w:bookmarkEnd w:id="167"/>
      <w:bookmarkEnd w:id="168"/>
      <w:bookmarkEnd w:id="169"/>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127B0B6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70" w:name="__Fieldmark__1696_2068382294"/>
      <w:bookmarkStart w:id="171" w:name="__Fieldmark__1158_2920021763"/>
      <w:bookmarkStart w:id="172" w:name="__Fieldmark__948_491553983"/>
      <w:bookmarkStart w:id="173" w:name="__Fieldmark__733_3999966554"/>
      <w:bookmarkStart w:id="174" w:name="__Fieldmark__1047_2697202178"/>
      <w:bookmarkStart w:id="175" w:name="__Fieldmark__1270_2278480507"/>
      <w:bookmarkEnd w:id="170"/>
      <w:bookmarkEnd w:id="171"/>
      <w:bookmarkEnd w:id="172"/>
      <w:bookmarkEnd w:id="173"/>
      <w:bookmarkEnd w:id="174"/>
      <w:bookmarkEnd w:id="175"/>
      <w:r w:rsidRPr="007F5E5E">
        <w:rPr>
          <w:rFonts w:ascii="Arial" w:hAnsi="Arial" w:cs="Arial"/>
          <w:lang w:val="es-ES"/>
        </w:rPr>
        <w:t xml:space="preserve">  Presupuestos y/o facturas pro forma.</w:t>
      </w:r>
    </w:p>
    <w:p w14:paraId="1570E6B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76" w:name="__Fieldmark__1717_2068382294"/>
      <w:bookmarkStart w:id="177" w:name="__Fieldmark__1173_2920021763"/>
      <w:bookmarkStart w:id="178" w:name="__Fieldmark__957_491553983"/>
      <w:bookmarkStart w:id="179" w:name="__Fieldmark__737_3999966554"/>
      <w:bookmarkStart w:id="180" w:name="__Fieldmark__1059_2697202178"/>
      <w:bookmarkStart w:id="181" w:name="__Fieldmark__1288_2278480507"/>
      <w:bookmarkEnd w:id="176"/>
      <w:bookmarkEnd w:id="177"/>
      <w:bookmarkEnd w:id="178"/>
      <w:bookmarkEnd w:id="179"/>
      <w:bookmarkEnd w:id="180"/>
      <w:bookmarkEnd w:id="181"/>
      <w:r w:rsidRPr="007F5E5E">
        <w:rPr>
          <w:rFonts w:ascii="Arial" w:hAnsi="Arial" w:cs="Arial"/>
          <w:lang w:val="es-ES"/>
        </w:rPr>
        <w:tab/>
        <w:t>Licencia de obra.</w:t>
      </w:r>
    </w:p>
    <w:p w14:paraId="274F4608"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273E750D"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82" w:name="__Fieldmark__1740_2068382294"/>
      <w:bookmarkStart w:id="183" w:name="__Fieldmark__1190_2920021763"/>
      <w:bookmarkStart w:id="184" w:name="__Fieldmark__968_491553983"/>
      <w:bookmarkStart w:id="185" w:name="__Fieldmark__744_3999966554"/>
      <w:bookmarkStart w:id="186" w:name="__Fieldmark__1073_2697202178"/>
      <w:bookmarkStart w:id="187" w:name="__Fieldmark__1308_2278480507"/>
      <w:bookmarkEnd w:id="182"/>
      <w:bookmarkEnd w:id="183"/>
      <w:bookmarkEnd w:id="184"/>
      <w:bookmarkEnd w:id="185"/>
      <w:bookmarkEnd w:id="186"/>
      <w:bookmarkEnd w:id="187"/>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221D4CE4"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591B8026"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88" w:name="__Fieldmark__1762_2068382294"/>
      <w:bookmarkStart w:id="189" w:name="__Fieldmark__1206_2920021763"/>
      <w:bookmarkStart w:id="190" w:name="__Fieldmark__978_491553983"/>
      <w:bookmarkStart w:id="191" w:name="__Fieldmark__753_3999966554"/>
      <w:bookmarkStart w:id="192" w:name="__Fieldmark__1086_2697202178"/>
      <w:bookmarkStart w:id="193" w:name="__Fieldmark__1327_2278480507"/>
      <w:bookmarkEnd w:id="188"/>
      <w:bookmarkEnd w:id="189"/>
      <w:bookmarkEnd w:id="190"/>
      <w:bookmarkEnd w:id="191"/>
      <w:bookmarkEnd w:id="192"/>
      <w:bookmarkEnd w:id="193"/>
      <w:r w:rsidRPr="007F5E5E">
        <w:rPr>
          <w:rFonts w:ascii="Arial" w:hAnsi="Arial" w:cs="Arial"/>
          <w:lang w:val="es-ES"/>
        </w:rPr>
        <w:tab/>
        <w:t>Documentación justificativa de la personalidad jurídica.</w:t>
      </w:r>
    </w:p>
    <w:p w14:paraId="0F1009EC"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94" w:name="__Fieldmark__1784_2068382294"/>
      <w:bookmarkStart w:id="195" w:name="__Fieldmark__1222_2920021763"/>
      <w:bookmarkStart w:id="196" w:name="__Fieldmark__988_491553983"/>
      <w:bookmarkStart w:id="197" w:name="__Fieldmark__759_3999966554"/>
      <w:bookmarkStart w:id="198" w:name="__Fieldmark__1099_2697202178"/>
      <w:bookmarkStart w:id="199" w:name="__Fieldmark__1346_2278480507"/>
      <w:bookmarkEnd w:id="194"/>
      <w:bookmarkEnd w:id="195"/>
      <w:bookmarkEnd w:id="196"/>
      <w:bookmarkEnd w:id="197"/>
      <w:bookmarkEnd w:id="198"/>
      <w:bookmarkEnd w:id="199"/>
      <w:r w:rsidRPr="007F5E5E">
        <w:rPr>
          <w:rFonts w:ascii="Arial" w:hAnsi="Arial" w:cs="Arial"/>
          <w:lang w:val="es-ES"/>
        </w:rPr>
        <w:tab/>
        <w:t>Acuerdo del órgano competente para solicitar la ayuda o iniciar la acción por la que se solicita la ayuda.</w:t>
      </w:r>
    </w:p>
    <w:p w14:paraId="75596D96"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00" w:name="__Fieldmark__1806_2068382294"/>
      <w:bookmarkStart w:id="201" w:name="__Fieldmark__1238_2920021763"/>
      <w:bookmarkStart w:id="202" w:name="__Fieldmark__998_491553983"/>
      <w:bookmarkStart w:id="203" w:name="__Fieldmark__770_3999966554"/>
      <w:bookmarkStart w:id="204" w:name="__Fieldmark__1112_2697202178"/>
      <w:bookmarkStart w:id="205" w:name="__Fieldmark__1365_2278480507"/>
      <w:bookmarkEnd w:id="200"/>
      <w:bookmarkEnd w:id="201"/>
      <w:bookmarkEnd w:id="202"/>
      <w:bookmarkEnd w:id="203"/>
      <w:bookmarkEnd w:id="204"/>
      <w:bookmarkEnd w:id="205"/>
      <w:r w:rsidRPr="007F5E5E">
        <w:rPr>
          <w:rFonts w:ascii="Arial" w:hAnsi="Arial" w:cs="Arial"/>
          <w:lang w:val="es-ES"/>
        </w:rPr>
        <w:tab/>
        <w:t>Documento acreditativo de la representación del representante.</w:t>
      </w:r>
    </w:p>
    <w:p w14:paraId="02CDFEF2" w14:textId="77777777" w:rsidR="007F5E5E" w:rsidRPr="007F5E5E" w:rsidRDefault="007F5E5E" w:rsidP="007F5E5E">
      <w:pPr>
        <w:ind w:left="360"/>
        <w:jc w:val="both"/>
        <w:rPr>
          <w:rFonts w:ascii="Arial" w:hAnsi="Arial" w:cs="Arial"/>
          <w:lang w:val="es-ES"/>
        </w:rPr>
      </w:pPr>
    </w:p>
    <w:p w14:paraId="33BA294F"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07CF99AA"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4246D0B2"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06" w:name="__Fieldmark__1830_2068382294"/>
      <w:bookmarkStart w:id="207" w:name="__Fieldmark__1256_2920021763"/>
      <w:bookmarkStart w:id="208" w:name="__Fieldmark__1010_491553983"/>
      <w:bookmarkStart w:id="209" w:name="__Fieldmark__779_3999966554"/>
      <w:bookmarkStart w:id="210" w:name="__Fieldmark__1127_2697202178"/>
      <w:bookmarkStart w:id="211" w:name="__Fieldmark__1386_2278480507"/>
      <w:bookmarkEnd w:id="206"/>
      <w:bookmarkEnd w:id="207"/>
      <w:bookmarkEnd w:id="208"/>
      <w:bookmarkEnd w:id="209"/>
      <w:bookmarkEnd w:id="210"/>
      <w:bookmarkEnd w:id="211"/>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31C1108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12" w:name="__Fieldmark__1853_2068382294"/>
      <w:bookmarkStart w:id="213" w:name="__Fieldmark__1273_2920021763"/>
      <w:bookmarkStart w:id="214" w:name="__Fieldmark__1021_491553983"/>
      <w:bookmarkStart w:id="215" w:name="__Fieldmark__785_3999966554"/>
      <w:bookmarkStart w:id="216" w:name="__Fieldmark__1141_2697202178"/>
      <w:bookmarkStart w:id="217" w:name="__Fieldmark__1406_2278480507"/>
      <w:bookmarkEnd w:id="212"/>
      <w:bookmarkEnd w:id="213"/>
      <w:bookmarkEnd w:id="214"/>
      <w:bookmarkEnd w:id="215"/>
      <w:bookmarkEnd w:id="216"/>
      <w:bookmarkEnd w:id="217"/>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56A32EE1" w14:textId="77777777" w:rsidR="007F5E5E" w:rsidRPr="007F5E5E" w:rsidRDefault="007F5E5E" w:rsidP="007F5E5E">
      <w:pPr>
        <w:ind w:left="612"/>
        <w:jc w:val="both"/>
        <w:rPr>
          <w:rFonts w:ascii="Arial" w:hAnsi="Arial" w:cs="Arial"/>
          <w:sz w:val="10"/>
          <w:szCs w:val="10"/>
          <w:lang w:val="es-ES"/>
        </w:rPr>
      </w:pPr>
    </w:p>
    <w:p w14:paraId="4D4A5DE8"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390163E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05624780"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265D9DEB"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707FFE7C"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7952CB2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7847F3B9" w14:textId="77777777" w:rsidR="007F5E5E" w:rsidRPr="007F5E5E" w:rsidRDefault="007F5E5E" w:rsidP="007F5E5E">
      <w:pPr>
        <w:ind w:left="720"/>
        <w:jc w:val="both"/>
        <w:rPr>
          <w:rFonts w:ascii="Arial" w:hAnsi="Arial" w:cs="Arial"/>
          <w:sz w:val="16"/>
          <w:szCs w:val="16"/>
          <w:lang w:val="es-ES"/>
        </w:rPr>
      </w:pPr>
    </w:p>
    <w:p w14:paraId="7B5E03B4"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60C10833"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18" w:name="__Fieldmark__1888_2068382294"/>
      <w:bookmarkStart w:id="219" w:name="__Fieldmark__1300_2920021763"/>
      <w:bookmarkStart w:id="220" w:name="__Fieldmark__1042_491553983"/>
      <w:bookmarkStart w:id="221" w:name="__Fieldmark__802_3999966554"/>
      <w:bookmarkStart w:id="222" w:name="__Fieldmark__1165_2697202178"/>
      <w:bookmarkStart w:id="223" w:name="__Fieldmark__1436_2278480507"/>
      <w:bookmarkEnd w:id="218"/>
      <w:bookmarkEnd w:id="219"/>
      <w:bookmarkEnd w:id="220"/>
      <w:bookmarkEnd w:id="221"/>
      <w:bookmarkEnd w:id="222"/>
      <w:bookmarkEnd w:id="223"/>
      <w:r w:rsidRPr="007F5E5E">
        <w:rPr>
          <w:rFonts w:ascii="Arial" w:hAnsi="Arial" w:cs="Arial"/>
          <w:lang w:val="es-ES"/>
        </w:rPr>
        <w:tab/>
        <w:t>Anexo II</w:t>
      </w:r>
    </w:p>
    <w:p w14:paraId="68647773"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24" w:name="__Fieldmark__1910_2068382294"/>
      <w:bookmarkStart w:id="225" w:name="__Fieldmark__1316_2920021763"/>
      <w:bookmarkStart w:id="226" w:name="__Fieldmark__1052_491553983"/>
      <w:bookmarkStart w:id="227" w:name="__Fieldmark__808_3999966554"/>
      <w:bookmarkStart w:id="228" w:name="__Fieldmark__1178_2697202178"/>
      <w:bookmarkStart w:id="229" w:name="__Fieldmark__1455_2278480507"/>
      <w:bookmarkEnd w:id="224"/>
      <w:bookmarkEnd w:id="225"/>
      <w:bookmarkEnd w:id="226"/>
      <w:bookmarkEnd w:id="227"/>
      <w:bookmarkEnd w:id="228"/>
      <w:bookmarkEnd w:id="229"/>
      <w:r w:rsidRPr="007F5E5E">
        <w:rPr>
          <w:rFonts w:ascii="Arial" w:hAnsi="Arial" w:cs="Arial"/>
          <w:lang w:val="es-ES"/>
        </w:rPr>
        <w:tab/>
        <w:t>Anexo III</w:t>
      </w:r>
    </w:p>
    <w:p w14:paraId="71475855" w14:textId="77777777" w:rsidR="007F5E5E" w:rsidRPr="007F5E5E" w:rsidRDefault="007F5E5E" w:rsidP="007F5E5E">
      <w:pPr>
        <w:ind w:left="720" w:hanging="363"/>
        <w:jc w:val="both"/>
        <w:rPr>
          <w:rFonts w:ascii="Arial" w:hAnsi="Arial" w:cs="Arial"/>
          <w:sz w:val="16"/>
          <w:szCs w:val="16"/>
          <w:lang w:val="es-ES"/>
        </w:rPr>
      </w:pPr>
    </w:p>
    <w:p w14:paraId="5914A1C0"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078E19BF"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000000">
        <w:fldChar w:fldCharType="separate"/>
      </w:r>
      <w:r>
        <w:fldChar w:fldCharType="end"/>
      </w:r>
      <w:bookmarkStart w:id="230" w:name="__Fieldmark__1933_2068382294"/>
      <w:bookmarkStart w:id="231" w:name="__Fieldmark__1333_2920021763"/>
      <w:bookmarkStart w:id="232" w:name="__Fieldmark__1063_491553983"/>
      <w:bookmarkStart w:id="233" w:name="__Fieldmark__818_3999966554"/>
      <w:bookmarkStart w:id="234" w:name="__Fieldmark__1192_2697202178"/>
      <w:bookmarkStart w:id="235" w:name="__Fieldmark__1475_2278480507"/>
      <w:bookmarkEnd w:id="230"/>
      <w:bookmarkEnd w:id="231"/>
      <w:bookmarkEnd w:id="232"/>
      <w:bookmarkEnd w:id="233"/>
      <w:bookmarkEnd w:id="234"/>
      <w:bookmarkEnd w:id="235"/>
      <w:r w:rsidRPr="00BD402F">
        <w:rPr>
          <w:rFonts w:ascii="Arial" w:hAnsi="Arial" w:cs="Arial"/>
          <w:lang w:val="es-ES"/>
        </w:rPr>
        <w:tab/>
        <w:t>……………………………………</w:t>
      </w:r>
      <w:r w:rsidR="00C61CFF">
        <w:rPr>
          <w:rFonts w:ascii="Arial" w:hAnsi="Arial" w:cs="Arial"/>
          <w:lang w:val="es-ES"/>
        </w:rPr>
        <w:t>……………………………………………………………………</w:t>
      </w:r>
    </w:p>
    <w:p w14:paraId="717E6370"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000000">
        <w:fldChar w:fldCharType="separate"/>
      </w:r>
      <w:r>
        <w:fldChar w:fldCharType="end"/>
      </w:r>
      <w:bookmarkStart w:id="236" w:name="__Fieldmark__1955_2068382294"/>
      <w:bookmarkStart w:id="237" w:name="__Fieldmark__1349_2920021763"/>
      <w:bookmarkStart w:id="238" w:name="__Fieldmark__1073_491553983"/>
      <w:bookmarkStart w:id="239" w:name="__Fieldmark__823_3999966554"/>
      <w:bookmarkStart w:id="240" w:name="__Fieldmark__1205_2697202178"/>
      <w:bookmarkStart w:id="241" w:name="__Fieldmark__1494_2278480507"/>
      <w:bookmarkEnd w:id="236"/>
      <w:bookmarkEnd w:id="237"/>
      <w:bookmarkEnd w:id="238"/>
      <w:bookmarkEnd w:id="239"/>
      <w:bookmarkEnd w:id="240"/>
      <w:bookmarkEnd w:id="241"/>
      <w:r w:rsidR="00C61CFF" w:rsidRPr="000F4CEA">
        <w:rPr>
          <w:lang w:val="es-ES"/>
        </w:rPr>
        <w:t xml:space="preserve">   </w:t>
      </w:r>
      <w:r w:rsidRPr="00BD402F">
        <w:rPr>
          <w:lang w:val="es-ES"/>
        </w:rPr>
        <w:t>…………………………………………</w:t>
      </w:r>
      <w:r w:rsidR="00C61CFF">
        <w:rPr>
          <w:lang w:val="es-ES"/>
        </w:rPr>
        <w:t>………………………………………………………………</w:t>
      </w:r>
    </w:p>
    <w:p w14:paraId="18B9C297" w14:textId="77777777" w:rsidR="002C7F90" w:rsidRDefault="002C7F90" w:rsidP="007F5E5E">
      <w:pPr>
        <w:tabs>
          <w:tab w:val="left" w:leader="dot" w:pos="9900"/>
        </w:tabs>
        <w:ind w:left="720" w:hanging="363"/>
        <w:jc w:val="both"/>
        <w:rPr>
          <w:rFonts w:ascii="Arial" w:hAnsi="Arial" w:cs="Arial"/>
          <w:b/>
          <w:lang w:val="es-ES"/>
        </w:rPr>
      </w:pPr>
    </w:p>
    <w:p w14:paraId="296ADAEC" w14:textId="77777777" w:rsidR="00163D7C" w:rsidRPr="00BD402F" w:rsidRDefault="00163D7C" w:rsidP="007F5E5E">
      <w:pPr>
        <w:tabs>
          <w:tab w:val="left" w:leader="dot" w:pos="9900"/>
        </w:tabs>
        <w:ind w:left="720" w:hanging="363"/>
        <w:jc w:val="both"/>
        <w:rPr>
          <w:rFonts w:ascii="Arial" w:hAnsi="Arial" w:cs="Arial"/>
          <w:b/>
          <w:lang w:val="es-ES"/>
        </w:rPr>
      </w:pPr>
    </w:p>
    <w:p w14:paraId="035D4ED4"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2DA5CC3F" w14:textId="77777777" w:rsidR="00C93CEC" w:rsidRPr="00BD402F" w:rsidRDefault="00C93CEC" w:rsidP="00C93CEC">
      <w:pPr>
        <w:tabs>
          <w:tab w:val="left" w:leader="dot" w:pos="9900"/>
        </w:tabs>
        <w:ind w:left="720" w:hanging="363"/>
        <w:jc w:val="both"/>
        <w:rPr>
          <w:rFonts w:ascii="Arial" w:hAnsi="Arial" w:cs="Arial"/>
          <w:b/>
          <w:lang w:val="es-ES"/>
        </w:rPr>
      </w:pPr>
    </w:p>
    <w:p w14:paraId="4C994D53"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0384B16" w14:textId="77777777" w:rsidR="007F5E5E" w:rsidRPr="007F5E5E" w:rsidRDefault="007F5E5E" w:rsidP="007F5E5E">
      <w:pPr>
        <w:ind w:left="360"/>
        <w:jc w:val="both"/>
        <w:rPr>
          <w:rFonts w:ascii="Arial" w:hAnsi="Arial" w:cs="Arial"/>
          <w:sz w:val="12"/>
          <w:szCs w:val="12"/>
          <w:lang w:val="es-ES"/>
        </w:rPr>
      </w:pPr>
    </w:p>
    <w:p w14:paraId="7AA54DFA"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42" w:name="__Fieldmark__2073_2068382294"/>
      <w:bookmarkStart w:id="243" w:name="__Fieldmark__1449_2920021763"/>
      <w:bookmarkStart w:id="244" w:name="__Fieldmark__1155_491553983"/>
      <w:bookmarkStart w:id="245" w:name="__Fieldmark__890_3999966554"/>
      <w:bookmarkStart w:id="246" w:name="__Fieldmark__1296_2697202178"/>
      <w:bookmarkStart w:id="247" w:name="__Fieldmark__1603_2278480507"/>
      <w:bookmarkEnd w:id="242"/>
      <w:bookmarkEnd w:id="243"/>
      <w:bookmarkEnd w:id="244"/>
      <w:bookmarkEnd w:id="245"/>
      <w:bookmarkEnd w:id="246"/>
      <w:bookmarkEnd w:id="247"/>
      <w:r w:rsidRPr="007F5E5E">
        <w:rPr>
          <w:rFonts w:ascii="Arial" w:hAnsi="Arial" w:cs="Arial"/>
          <w:lang w:val="es-ES"/>
        </w:rPr>
        <w:tab/>
        <w:t>No ha solicitado ninguna otra ayuda para el mismo proyecto</w:t>
      </w:r>
    </w:p>
    <w:p w14:paraId="32AD587F"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48" w:name="__Fieldmark__2095_2068382294"/>
      <w:bookmarkStart w:id="249" w:name="__Fieldmark__1465_2920021763"/>
      <w:bookmarkStart w:id="250" w:name="__Fieldmark__1165_491553983"/>
      <w:bookmarkStart w:id="251" w:name="__Fieldmark__895_3999966554"/>
      <w:bookmarkStart w:id="252" w:name="__Fieldmark__1309_2697202178"/>
      <w:bookmarkStart w:id="253" w:name="__Fieldmark__1622_2278480507"/>
      <w:bookmarkEnd w:id="248"/>
      <w:bookmarkEnd w:id="249"/>
      <w:bookmarkEnd w:id="250"/>
      <w:bookmarkEnd w:id="251"/>
      <w:bookmarkEnd w:id="252"/>
      <w:bookmarkEnd w:id="253"/>
      <w:r w:rsidRPr="007F5E5E">
        <w:rPr>
          <w:rFonts w:ascii="Arial" w:hAnsi="Arial" w:cs="Arial"/>
          <w:lang w:val="es-ES"/>
        </w:rPr>
        <w:tab/>
        <w:t>Ha solicitado las ayudas para el mismo proyecto que se relacionan a continuación:</w:t>
      </w:r>
    </w:p>
    <w:p w14:paraId="3F28D089" w14:textId="77777777" w:rsidR="007F5E5E" w:rsidRDefault="007F5E5E" w:rsidP="007F5E5E">
      <w:pPr>
        <w:ind w:left="360"/>
        <w:jc w:val="both"/>
        <w:rPr>
          <w:rFonts w:ascii="Arial" w:hAnsi="Arial" w:cs="Arial"/>
          <w:lang w:val="es-ES"/>
        </w:rPr>
      </w:pPr>
    </w:p>
    <w:p w14:paraId="1BD4EDCA" w14:textId="77777777" w:rsidR="00EA4DCE" w:rsidRPr="007F5E5E" w:rsidRDefault="00EA4DCE" w:rsidP="007F5E5E">
      <w:pPr>
        <w:ind w:left="360"/>
        <w:jc w:val="both"/>
        <w:rPr>
          <w:rFonts w:ascii="Arial" w:hAnsi="Arial" w:cs="Arial"/>
          <w:lang w:val="es-ES"/>
        </w:rPr>
      </w:pPr>
    </w:p>
    <w:p w14:paraId="52B325F0"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6277319A"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DC353EF"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0977D94F"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D86B3D"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96DE32"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D7189A"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ED7B020"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38C8FD9" w14:textId="77777777" w:rsidR="007F5E5E" w:rsidRDefault="007F5E5E" w:rsidP="003C398E">
            <w:pPr>
              <w:jc w:val="center"/>
              <w:rPr>
                <w:rFonts w:ascii="Arial" w:hAnsi="Arial" w:cs="Arial"/>
                <w:b/>
              </w:rPr>
            </w:pPr>
            <w:r>
              <w:rPr>
                <w:rFonts w:ascii="Arial" w:hAnsi="Arial" w:cs="Arial"/>
                <w:b/>
              </w:rPr>
              <w:t>Marco Legal</w:t>
            </w:r>
          </w:p>
        </w:tc>
      </w:tr>
      <w:tr w:rsidR="007F5E5E" w14:paraId="23B8D96E"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1B6BC83"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A6A9FB8"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7E1D2D"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21E31"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9BD0548"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807FEF" w14:textId="77777777" w:rsidR="007F5E5E" w:rsidRDefault="007F5E5E" w:rsidP="003C398E">
            <w:pPr>
              <w:jc w:val="both"/>
              <w:rPr>
                <w:rFonts w:ascii="Arial" w:hAnsi="Arial" w:cs="Arial"/>
              </w:rPr>
            </w:pPr>
          </w:p>
        </w:tc>
      </w:tr>
      <w:tr w:rsidR="007F5E5E" w14:paraId="672D8F47"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7A102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C97A2F"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A613FC1"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D7B16C"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BE3B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51619" w14:textId="77777777" w:rsidR="007F5E5E" w:rsidRDefault="007F5E5E" w:rsidP="003C398E">
            <w:pPr>
              <w:jc w:val="both"/>
              <w:rPr>
                <w:rFonts w:ascii="Arial" w:hAnsi="Arial" w:cs="Arial"/>
              </w:rPr>
            </w:pPr>
          </w:p>
        </w:tc>
      </w:tr>
    </w:tbl>
    <w:p w14:paraId="59DE8619" w14:textId="77777777" w:rsidR="007F5E5E" w:rsidRDefault="007F5E5E" w:rsidP="007F5E5E">
      <w:pPr>
        <w:jc w:val="both"/>
        <w:rPr>
          <w:rFonts w:ascii="Arial" w:hAnsi="Arial" w:cs="Arial"/>
        </w:rPr>
      </w:pPr>
    </w:p>
    <w:p w14:paraId="48CB536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lastRenderedPageBreak/>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3B4CA7C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06CE8BEA"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3CDA501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E3EA7F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4BF92DD" w14:textId="3562C641"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w:t>
      </w:r>
      <w:r w:rsidRPr="004E51BD">
        <w:rPr>
          <w:rFonts w:ascii="Arial" w:hAnsi="Arial" w:cs="Arial"/>
          <w:color w:val="171717" w:themeColor="background2" w:themeShade="1A"/>
          <w:sz w:val="18"/>
          <w:szCs w:val="18"/>
          <w:lang w:val="es-ES"/>
        </w:rPr>
        <w:t xml:space="preserve">no tiene más de </w:t>
      </w:r>
      <w:r w:rsidR="004E51BD">
        <w:rPr>
          <w:rFonts w:ascii="Arial" w:hAnsi="Arial" w:cs="Arial"/>
          <w:color w:val="171717" w:themeColor="background2" w:themeShade="1A"/>
          <w:sz w:val="18"/>
          <w:szCs w:val="18"/>
          <w:lang w:val="es-ES"/>
        </w:rPr>
        <w:t xml:space="preserve">40 </w:t>
      </w:r>
      <w:r w:rsidRPr="004E51BD">
        <w:rPr>
          <w:rFonts w:ascii="Arial" w:hAnsi="Arial" w:cs="Arial"/>
          <w:color w:val="171717" w:themeColor="background2" w:themeShade="1A"/>
          <w:sz w:val="18"/>
          <w:szCs w:val="18"/>
          <w:lang w:val="es-ES"/>
        </w:rPr>
        <w:t xml:space="preserve">trabajadores ni un volumen de negocios anual o balance general superior a </w:t>
      </w:r>
      <w:r w:rsidR="004E51BD">
        <w:rPr>
          <w:rFonts w:ascii="Arial" w:hAnsi="Arial" w:cs="Arial"/>
          <w:color w:val="171717" w:themeColor="background2" w:themeShade="1A"/>
          <w:sz w:val="18"/>
          <w:szCs w:val="18"/>
          <w:lang w:val="es-ES"/>
        </w:rPr>
        <w:t xml:space="preserve">8 </w:t>
      </w:r>
      <w:r w:rsidRPr="004E51BD">
        <w:rPr>
          <w:rFonts w:ascii="Arial" w:hAnsi="Arial" w:cs="Arial"/>
          <w:color w:val="171717" w:themeColor="background2" w:themeShade="1A"/>
          <w:sz w:val="18"/>
          <w:szCs w:val="18"/>
          <w:lang w:val="es-ES"/>
        </w:rPr>
        <w:t xml:space="preserve">millones de euros, y que es conocedor de que los datos anteriores podrán verificarse documentalmente en la fase de justificación de </w:t>
      </w:r>
      <w:r w:rsidRPr="007F5E5E">
        <w:rPr>
          <w:rFonts w:ascii="Arial" w:hAnsi="Arial" w:cs="Arial"/>
          <w:sz w:val="18"/>
          <w:szCs w:val="18"/>
          <w:lang w:val="es-ES"/>
        </w:rPr>
        <w:t>la inversión.</w:t>
      </w:r>
    </w:p>
    <w:p w14:paraId="24720F1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46B9A0EC"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5A5F6715"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1902794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0EF475AA"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5352A37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245518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6F8A15BA"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06593"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35F58C8C" w14:textId="77777777"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Agricultura, Ganadería y Medio Ambiente en materia de estructuras agrarias y desarrollo rural” </w:t>
      </w:r>
      <w:r w:rsidRPr="00C76A68">
        <w:rPr>
          <w:rFonts w:ascii="ArialMT" w:hAnsi="ArialMT" w:cs="ArialMT"/>
          <w:i/>
          <w:color w:val="auto"/>
          <w:sz w:val="18"/>
          <w:szCs w:val="18"/>
          <w:lang w:val="es-ES"/>
        </w:rPr>
        <w:t>http://aplicaciones.aragon.es/notif_lopd_pub.</w:t>
      </w:r>
    </w:p>
    <w:p w14:paraId="281DB007" w14:textId="77777777" w:rsidR="00307D47" w:rsidRPr="00C73710"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Cuando el beneficiario sea una entidad local haber adoptado medidas de racionalización del gasto y haber presentado los planes económico-financieros, en el caso de que sus cuentas presenten desequilibrios o acumulen deudas con proveedores.</w:t>
      </w:r>
    </w:p>
    <w:p w14:paraId="15F6B5DE" w14:textId="77777777" w:rsidR="00C73710" w:rsidRPr="00C73710" w:rsidRDefault="00C73710" w:rsidP="00C73710">
      <w:pPr>
        <w:numPr>
          <w:ilvl w:val="0"/>
          <w:numId w:val="1"/>
        </w:numPr>
        <w:tabs>
          <w:tab w:val="left" w:pos="-2160"/>
          <w:tab w:val="left" w:pos="540"/>
        </w:tabs>
        <w:jc w:val="both"/>
        <w:rPr>
          <w:rFonts w:ascii="Arial" w:hAnsi="Arial" w:cs="Arial"/>
          <w:sz w:val="18"/>
          <w:szCs w:val="18"/>
          <w:lang w:val="es-ES"/>
        </w:rPr>
      </w:pPr>
      <w:r w:rsidRPr="00C73710">
        <w:rPr>
          <w:rFonts w:ascii="Arial" w:hAnsi="Arial" w:cs="Arial"/>
          <w:sz w:val="18"/>
          <w:szCs w:val="18"/>
          <w:lang w:val="es-ES"/>
        </w:rPr>
        <w:t>Que cumple con los requisitos exigidos en el artículo 13 de la Ley general de Subvenciones, y que, en consecuencia, cumple con los plazos de pago a proveedores establecidos por la Ley 3/2004.</w:t>
      </w:r>
    </w:p>
    <w:p w14:paraId="34ABB767" w14:textId="77777777" w:rsidR="007F5E5E" w:rsidRPr="007F5E5E" w:rsidRDefault="007F5E5E" w:rsidP="00307D47">
      <w:pPr>
        <w:tabs>
          <w:tab w:val="left" w:pos="-2160"/>
          <w:tab w:val="left" w:pos="540"/>
        </w:tabs>
        <w:ind w:left="720"/>
        <w:jc w:val="both"/>
        <w:rPr>
          <w:sz w:val="18"/>
          <w:szCs w:val="18"/>
          <w:lang w:val="es-ES"/>
        </w:rPr>
      </w:pPr>
    </w:p>
    <w:p w14:paraId="3AA7B546"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0F863A3E" w14:textId="77777777" w:rsidR="00454A5E" w:rsidRDefault="00454A5E" w:rsidP="007F5E5E">
      <w:pPr>
        <w:jc w:val="both"/>
        <w:rPr>
          <w:rFonts w:ascii="Arial" w:hAnsi="Arial" w:cs="Arial"/>
          <w:b/>
          <w:sz w:val="18"/>
          <w:szCs w:val="18"/>
        </w:rPr>
      </w:pPr>
    </w:p>
    <w:p w14:paraId="2B7503B6"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431C36E2" w14:textId="77777777" w:rsidR="007F5E5E" w:rsidRPr="00381AFA" w:rsidRDefault="007F5E5E" w:rsidP="007F5E5E">
      <w:pPr>
        <w:jc w:val="both"/>
        <w:rPr>
          <w:rFonts w:ascii="Arial" w:hAnsi="Arial" w:cs="Arial"/>
          <w:sz w:val="18"/>
          <w:szCs w:val="18"/>
        </w:rPr>
      </w:pPr>
    </w:p>
    <w:p w14:paraId="2C7246C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37132A59"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754C662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EF8E85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lastRenderedPageBreak/>
        <w:t>Mantener el destino de las inversiones y gastos objeto de la ayuda, al menos durante cinco años a partir del último pago recibido, y el nivel de empleo previsto, al menos tres años a partir de la fecha de cómputo establecida.</w:t>
      </w:r>
    </w:p>
    <w:p w14:paraId="7DF67F10"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47575C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59337183"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259686EF"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AC33839"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4E509B6D" w14:textId="77777777" w:rsidR="007F5E5E" w:rsidRPr="00542E6B" w:rsidRDefault="007F5E5E" w:rsidP="007F5E5E">
      <w:pPr>
        <w:jc w:val="both"/>
        <w:rPr>
          <w:rFonts w:ascii="Arial" w:hAnsi="Arial" w:cs="Arial"/>
          <w:color w:val="auto"/>
          <w:lang w:val="es-ES"/>
        </w:rPr>
      </w:pPr>
    </w:p>
    <w:p w14:paraId="056791B2" w14:textId="77777777" w:rsidR="00163D7C" w:rsidRPr="00542E6B" w:rsidRDefault="00163D7C" w:rsidP="007F5E5E">
      <w:pPr>
        <w:jc w:val="both"/>
        <w:rPr>
          <w:rFonts w:ascii="Arial" w:hAnsi="Arial" w:cs="Arial"/>
          <w:b/>
          <w:color w:val="auto"/>
          <w:lang w:val="es-ES"/>
        </w:rPr>
      </w:pPr>
    </w:p>
    <w:p w14:paraId="714D1F1F"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36AFD0B6" w14:textId="77777777" w:rsidR="007F5E5E" w:rsidRPr="007F5E5E" w:rsidRDefault="007F5E5E" w:rsidP="007F5E5E">
      <w:pPr>
        <w:tabs>
          <w:tab w:val="left" w:pos="9090"/>
        </w:tabs>
        <w:jc w:val="both"/>
        <w:rPr>
          <w:rFonts w:ascii="Arial" w:hAnsi="Arial" w:cs="Arial"/>
          <w:lang w:val="es-ES"/>
        </w:rPr>
      </w:pPr>
    </w:p>
    <w:p w14:paraId="11E6B80D"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4B706492" w14:textId="77777777" w:rsidTr="0010293F">
        <w:tc>
          <w:tcPr>
            <w:tcW w:w="4948" w:type="dxa"/>
            <w:gridSpan w:val="3"/>
            <w:tcBorders>
              <w:bottom w:val="single" w:sz="4" w:space="0" w:color="00000A"/>
              <w:right w:val="single" w:sz="4" w:space="0" w:color="00000A"/>
            </w:tcBorders>
            <w:shd w:val="clear" w:color="auto" w:fill="auto"/>
          </w:tcPr>
          <w:p w14:paraId="5B2F8DB5"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5C416E"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46E949" w14:textId="77777777" w:rsidR="0010293F" w:rsidRDefault="0010293F" w:rsidP="003C398E">
            <w:pPr>
              <w:jc w:val="center"/>
              <w:rPr>
                <w:rFonts w:ascii="Arial" w:hAnsi="Arial" w:cs="Arial"/>
              </w:rPr>
            </w:pPr>
            <w:r>
              <w:rPr>
                <w:rFonts w:ascii="Arial" w:hAnsi="Arial" w:cs="Arial"/>
              </w:rPr>
              <w:t>M</w:t>
            </w:r>
          </w:p>
        </w:tc>
      </w:tr>
      <w:tr w:rsidR="0010293F" w14:paraId="193CFAA7"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CF00B8"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5B57DA"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462B3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F417AB" w14:textId="77777777" w:rsidR="0010293F" w:rsidRDefault="0010293F" w:rsidP="003C398E">
            <w:pPr>
              <w:jc w:val="both"/>
              <w:rPr>
                <w:rFonts w:ascii="Arial" w:hAnsi="Arial" w:cs="Arial"/>
              </w:rPr>
            </w:pPr>
          </w:p>
        </w:tc>
      </w:tr>
      <w:tr w:rsidR="0010293F" w14:paraId="6A77C94B"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689223"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BB2EC4"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FDFE2E"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0CF09E" w14:textId="77777777" w:rsidR="0010293F" w:rsidRDefault="0010293F" w:rsidP="003C398E">
            <w:pPr>
              <w:jc w:val="both"/>
              <w:rPr>
                <w:rFonts w:ascii="Arial" w:hAnsi="Arial" w:cs="Arial"/>
              </w:rPr>
            </w:pPr>
          </w:p>
        </w:tc>
      </w:tr>
    </w:tbl>
    <w:p w14:paraId="107231AB" w14:textId="77777777" w:rsidR="007F5E5E" w:rsidRDefault="007F5E5E" w:rsidP="007F5E5E">
      <w:pPr>
        <w:jc w:val="both"/>
        <w:rPr>
          <w:rFonts w:ascii="Arial" w:hAnsi="Arial" w:cs="Arial"/>
        </w:rPr>
      </w:pPr>
    </w:p>
    <w:p w14:paraId="07E8246C"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39F626E"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6FC9F8A8"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55326D"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97C60EF" w14:textId="77777777" w:rsidR="007F5E5E" w:rsidRDefault="007F5E5E" w:rsidP="003C398E">
            <w:pPr>
              <w:jc w:val="center"/>
              <w:rPr>
                <w:rFonts w:ascii="Arial" w:hAnsi="Arial" w:cs="Arial"/>
              </w:rPr>
            </w:pPr>
            <w:r>
              <w:rPr>
                <w:rFonts w:ascii="Arial" w:hAnsi="Arial" w:cs="Arial"/>
              </w:rPr>
              <w:t>M</w:t>
            </w:r>
          </w:p>
        </w:tc>
      </w:tr>
      <w:tr w:rsidR="007F5E5E" w14:paraId="692309F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48FD2E1"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6C99CF10"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A98408"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3B2468"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F0B37F" w14:textId="77777777" w:rsidR="007F5E5E" w:rsidRDefault="007F5E5E" w:rsidP="003C398E">
            <w:pPr>
              <w:jc w:val="both"/>
              <w:rPr>
                <w:rFonts w:ascii="Arial" w:hAnsi="Arial" w:cs="Arial"/>
              </w:rPr>
            </w:pPr>
          </w:p>
        </w:tc>
      </w:tr>
      <w:tr w:rsidR="007F5E5E" w14:paraId="223CF9D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004157AB"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CCEAEC"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5D5B99"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8FA1BE" w14:textId="77777777" w:rsidR="007F5E5E" w:rsidRDefault="007F5E5E" w:rsidP="003C398E">
            <w:pPr>
              <w:jc w:val="both"/>
              <w:rPr>
                <w:rFonts w:ascii="Arial" w:hAnsi="Arial" w:cs="Arial"/>
              </w:rPr>
            </w:pPr>
          </w:p>
        </w:tc>
      </w:tr>
    </w:tbl>
    <w:p w14:paraId="1848E627" w14:textId="77777777" w:rsidR="00163D7C" w:rsidRDefault="00163D7C" w:rsidP="007F5E5E">
      <w:pPr>
        <w:tabs>
          <w:tab w:val="left" w:pos="4500"/>
        </w:tabs>
        <w:jc w:val="both"/>
        <w:rPr>
          <w:rFonts w:ascii="Arial" w:hAnsi="Arial" w:cs="Arial"/>
          <w:lang w:val="es-ES"/>
        </w:rPr>
      </w:pPr>
    </w:p>
    <w:p w14:paraId="3FB2191F"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19C6BDD3"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2E7A8185"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C79B31"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997268"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542E6B" w14:paraId="108886FD"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86D0A69"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0A3563C8"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3D41B4AA"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CBCC2C3" w14:textId="77777777" w:rsidR="003C53D5" w:rsidRPr="00B95E6A" w:rsidRDefault="003C53D5" w:rsidP="001252EF">
            <w:pPr>
              <w:jc w:val="both"/>
              <w:rPr>
                <w:rFonts w:ascii="Arial" w:hAnsi="Arial" w:cs="Arial"/>
                <w:color w:val="auto"/>
                <w:lang w:val="es-ES"/>
              </w:rPr>
            </w:pPr>
          </w:p>
        </w:tc>
      </w:tr>
    </w:tbl>
    <w:p w14:paraId="60AF4AB6" w14:textId="77777777" w:rsidR="00163D7C" w:rsidRPr="00B95E6A" w:rsidRDefault="00163D7C" w:rsidP="007F5E5E">
      <w:pPr>
        <w:tabs>
          <w:tab w:val="left" w:pos="2340"/>
          <w:tab w:val="left" w:pos="4500"/>
        </w:tabs>
        <w:jc w:val="both"/>
        <w:rPr>
          <w:rFonts w:ascii="Arial" w:hAnsi="Arial" w:cs="Arial"/>
          <w:color w:val="auto"/>
          <w:lang w:val="es-ES"/>
        </w:rPr>
      </w:pPr>
    </w:p>
    <w:p w14:paraId="3FD207CD" w14:textId="77777777" w:rsidR="004E074C" w:rsidRPr="00B95E6A" w:rsidRDefault="004E074C" w:rsidP="007F5E5E">
      <w:pPr>
        <w:tabs>
          <w:tab w:val="left" w:pos="2340"/>
          <w:tab w:val="left" w:pos="4500"/>
        </w:tabs>
        <w:jc w:val="both"/>
        <w:rPr>
          <w:rFonts w:ascii="Arial" w:hAnsi="Arial" w:cs="Arial"/>
          <w:color w:val="auto"/>
          <w:lang w:val="es-ES"/>
        </w:rPr>
      </w:pPr>
    </w:p>
    <w:p w14:paraId="77821B96"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xml:space="preserve">: H/M (Hombres/ </w:t>
      </w:r>
      <w:proofErr w:type="gramStart"/>
      <w:r w:rsidRPr="007F5E5E">
        <w:rPr>
          <w:rFonts w:ascii="Arial" w:hAnsi="Arial" w:cs="Arial"/>
          <w:i/>
          <w:sz w:val="18"/>
          <w:szCs w:val="18"/>
          <w:lang w:val="es-ES"/>
        </w:rPr>
        <w:t>Mujeres)/</w:t>
      </w:r>
      <w:proofErr w:type="gramEnd"/>
      <w:r w:rsidRPr="007F5E5E">
        <w:rPr>
          <w:rFonts w:ascii="Arial" w:hAnsi="Arial" w:cs="Arial"/>
          <w:i/>
          <w:sz w:val="18"/>
          <w:szCs w:val="18"/>
          <w:lang w:val="es-ES"/>
        </w:rPr>
        <w:t xml:space="preserve"> &lt;=25 años.</w:t>
      </w:r>
    </w:p>
    <w:p w14:paraId="55693AB5" w14:textId="77777777" w:rsidR="007F5E5E" w:rsidRPr="007F5E5E" w:rsidRDefault="007F5E5E" w:rsidP="007F5E5E">
      <w:pPr>
        <w:suppressAutoHyphens w:val="0"/>
        <w:rPr>
          <w:rFonts w:ascii="Arial" w:hAnsi="Arial" w:cs="Arial"/>
          <w:i/>
          <w:sz w:val="18"/>
          <w:szCs w:val="18"/>
          <w:lang w:val="es-ES"/>
        </w:rPr>
      </w:pPr>
    </w:p>
    <w:p w14:paraId="40FE1D47"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FB5F95E"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332C7D6A"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01AF58C0"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CD4257F"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58ECE282"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EC6889"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E731EC0"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6F611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41A8E91"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2BA7AC2"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7041CAD"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3CCD52B" w14:textId="77777777" w:rsidR="007F5E5E" w:rsidRDefault="007F5E5E" w:rsidP="003C398E">
            <w:pPr>
              <w:pStyle w:val="Default"/>
              <w:jc w:val="center"/>
              <w:rPr>
                <w:color w:val="00000A"/>
                <w:sz w:val="18"/>
                <w:szCs w:val="18"/>
              </w:rPr>
            </w:pPr>
          </w:p>
        </w:tc>
      </w:tr>
    </w:tbl>
    <w:p w14:paraId="79DC1023" w14:textId="77777777" w:rsidR="007F5E5E" w:rsidRDefault="007F5E5E" w:rsidP="007F5E5E">
      <w:pPr>
        <w:pStyle w:val="CM31"/>
        <w:jc w:val="both"/>
        <w:rPr>
          <w:rFonts w:cs="Arial"/>
          <w:b/>
          <w:bCs/>
          <w:sz w:val="18"/>
          <w:szCs w:val="18"/>
        </w:rPr>
      </w:pPr>
    </w:p>
    <w:p w14:paraId="0A640927" w14:textId="77777777" w:rsidR="00EA4DCE" w:rsidRDefault="00EA4DCE" w:rsidP="007F5E5E">
      <w:pPr>
        <w:pStyle w:val="CM31"/>
        <w:jc w:val="both"/>
        <w:rPr>
          <w:rFonts w:cs="Arial"/>
          <w:b/>
          <w:bCs/>
          <w:sz w:val="18"/>
          <w:szCs w:val="18"/>
        </w:rPr>
      </w:pPr>
    </w:p>
    <w:p w14:paraId="3ABFC927" w14:textId="77777777" w:rsidR="00EA4DCE" w:rsidRDefault="00EA4DCE" w:rsidP="007F5E5E">
      <w:pPr>
        <w:pStyle w:val="CM31"/>
        <w:jc w:val="both"/>
        <w:rPr>
          <w:rFonts w:cs="Arial"/>
          <w:b/>
          <w:bCs/>
          <w:sz w:val="18"/>
          <w:szCs w:val="18"/>
        </w:rPr>
      </w:pPr>
    </w:p>
    <w:p w14:paraId="6A94A88B" w14:textId="77777777" w:rsidR="00EA4DCE" w:rsidRDefault="00EA4DCE" w:rsidP="007F5E5E">
      <w:pPr>
        <w:pStyle w:val="CM31"/>
        <w:jc w:val="both"/>
        <w:rPr>
          <w:rFonts w:cs="Arial"/>
          <w:b/>
          <w:bCs/>
          <w:sz w:val="18"/>
          <w:szCs w:val="18"/>
        </w:rPr>
      </w:pPr>
    </w:p>
    <w:p w14:paraId="6412D25B"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0B5D271E"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411CE28C"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0C2BE782" w14:textId="77777777" w:rsidR="007F5E5E" w:rsidRDefault="007F5E5E" w:rsidP="003C398E">
            <w:pPr>
              <w:pStyle w:val="Default"/>
              <w:jc w:val="center"/>
              <w:rPr>
                <w:sz w:val="18"/>
                <w:szCs w:val="18"/>
              </w:rPr>
            </w:pPr>
            <w:r>
              <w:rPr>
                <w:b/>
                <w:bCs/>
                <w:sz w:val="18"/>
                <w:szCs w:val="18"/>
              </w:rPr>
              <w:t>PRESUPUESTO</w:t>
            </w:r>
          </w:p>
        </w:tc>
      </w:tr>
      <w:tr w:rsidR="007F5E5E" w14:paraId="6FA44DB3"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FB268EB"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6FA9A1"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38CB7069"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2D7A9E47"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0D45B8E7"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D3268C" w14:textId="77777777" w:rsidR="007F5E5E" w:rsidRDefault="007F5E5E" w:rsidP="003C398E">
            <w:pPr>
              <w:pStyle w:val="Default"/>
              <w:rPr>
                <w:color w:val="00000A"/>
                <w:sz w:val="18"/>
                <w:szCs w:val="18"/>
              </w:rPr>
            </w:pPr>
          </w:p>
        </w:tc>
      </w:tr>
      <w:tr w:rsidR="007F5E5E" w14:paraId="43A0C522"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6E654"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F0ADF" w14:textId="77777777" w:rsidR="007F5E5E" w:rsidRDefault="007F5E5E" w:rsidP="003C398E">
            <w:pPr>
              <w:pStyle w:val="Default"/>
              <w:rPr>
                <w:color w:val="00000A"/>
                <w:sz w:val="18"/>
                <w:szCs w:val="18"/>
              </w:rPr>
            </w:pPr>
          </w:p>
        </w:tc>
      </w:tr>
      <w:tr w:rsidR="007F5E5E" w14:paraId="0E35129E"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9B78511" w14:textId="77777777" w:rsidR="007F5E5E" w:rsidRDefault="007F5E5E" w:rsidP="003C398E">
            <w:pPr>
              <w:pStyle w:val="Default"/>
              <w:ind w:firstLine="72"/>
              <w:rPr>
                <w:sz w:val="18"/>
                <w:szCs w:val="18"/>
              </w:rPr>
            </w:pPr>
            <w:r>
              <w:rPr>
                <w:bCs/>
                <w:sz w:val="18"/>
                <w:szCs w:val="18"/>
              </w:rPr>
              <w:lastRenderedPageBreak/>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789D3D" w14:textId="77777777" w:rsidR="007F5E5E" w:rsidRDefault="007F5E5E" w:rsidP="003C398E">
            <w:pPr>
              <w:pStyle w:val="Default"/>
              <w:rPr>
                <w:color w:val="00000A"/>
                <w:sz w:val="18"/>
                <w:szCs w:val="18"/>
              </w:rPr>
            </w:pPr>
          </w:p>
        </w:tc>
      </w:tr>
      <w:tr w:rsidR="007F5E5E" w14:paraId="4EE2EE0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517E8A1"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4428EE" w14:textId="77777777" w:rsidR="007F5E5E" w:rsidRDefault="007F5E5E" w:rsidP="003C398E">
            <w:pPr>
              <w:pStyle w:val="Default"/>
              <w:rPr>
                <w:color w:val="00000A"/>
                <w:sz w:val="18"/>
                <w:szCs w:val="18"/>
              </w:rPr>
            </w:pPr>
          </w:p>
        </w:tc>
      </w:tr>
      <w:tr w:rsidR="007F5E5E" w14:paraId="4D410F43"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2D26BE4"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1F282" w14:textId="77777777" w:rsidR="007F5E5E" w:rsidRDefault="007F5E5E" w:rsidP="003C398E">
            <w:pPr>
              <w:pStyle w:val="Default"/>
              <w:rPr>
                <w:color w:val="00000A"/>
                <w:sz w:val="18"/>
                <w:szCs w:val="18"/>
              </w:rPr>
            </w:pPr>
          </w:p>
        </w:tc>
      </w:tr>
      <w:tr w:rsidR="007F5E5E" w14:paraId="608BDD91"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3F3535B"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D1B7FB" w14:textId="77777777" w:rsidR="007F5E5E" w:rsidRDefault="007F5E5E" w:rsidP="003C398E">
            <w:pPr>
              <w:pStyle w:val="Default"/>
              <w:rPr>
                <w:color w:val="00000A"/>
                <w:sz w:val="18"/>
                <w:szCs w:val="18"/>
              </w:rPr>
            </w:pPr>
          </w:p>
        </w:tc>
      </w:tr>
      <w:tr w:rsidR="007F5E5E" w14:paraId="4C8E1E5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0BFE528"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C71570" w14:textId="77777777" w:rsidR="007F5E5E" w:rsidRDefault="007F5E5E" w:rsidP="003C398E">
            <w:pPr>
              <w:pStyle w:val="Default"/>
              <w:rPr>
                <w:color w:val="00000A"/>
                <w:sz w:val="18"/>
                <w:szCs w:val="18"/>
              </w:rPr>
            </w:pPr>
          </w:p>
        </w:tc>
      </w:tr>
      <w:tr w:rsidR="007F5E5E" w14:paraId="121FA0A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32FA3DD"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AE131A" w14:textId="77777777" w:rsidR="007F5E5E" w:rsidRDefault="007F5E5E" w:rsidP="003C398E">
            <w:pPr>
              <w:pStyle w:val="Default"/>
              <w:rPr>
                <w:color w:val="00000A"/>
                <w:sz w:val="18"/>
                <w:szCs w:val="18"/>
              </w:rPr>
            </w:pPr>
          </w:p>
        </w:tc>
      </w:tr>
      <w:tr w:rsidR="007F5E5E" w14:paraId="2BF50041"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6390E4"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BA73B1" w14:textId="77777777" w:rsidR="007F5E5E" w:rsidRDefault="007F5E5E" w:rsidP="003C398E">
            <w:pPr>
              <w:pStyle w:val="Default"/>
              <w:rPr>
                <w:color w:val="00000A"/>
                <w:sz w:val="18"/>
                <w:szCs w:val="18"/>
              </w:rPr>
            </w:pPr>
          </w:p>
        </w:tc>
      </w:tr>
      <w:tr w:rsidR="007F5E5E" w14:paraId="0CA9DE53"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1784DE"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E512EE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808637" w14:textId="77777777" w:rsidR="007F5E5E" w:rsidRDefault="007F5E5E" w:rsidP="003C398E">
            <w:pPr>
              <w:pStyle w:val="Default"/>
              <w:rPr>
                <w:color w:val="00000A"/>
                <w:sz w:val="18"/>
                <w:szCs w:val="18"/>
              </w:rPr>
            </w:pPr>
          </w:p>
        </w:tc>
      </w:tr>
      <w:tr w:rsidR="007F5E5E" w14:paraId="16D7C6F4"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BC2D0D2"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BD1EABF"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276EF0" w14:textId="77777777" w:rsidR="007F5E5E" w:rsidRDefault="007F5E5E" w:rsidP="003C398E">
            <w:pPr>
              <w:pStyle w:val="Default"/>
              <w:rPr>
                <w:color w:val="00000A"/>
                <w:sz w:val="18"/>
                <w:szCs w:val="18"/>
              </w:rPr>
            </w:pPr>
          </w:p>
        </w:tc>
      </w:tr>
      <w:tr w:rsidR="007F5E5E" w14:paraId="1D50C50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EF84957"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22927B"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5A4689" w14:textId="77777777" w:rsidR="007F5E5E" w:rsidRDefault="007F5E5E" w:rsidP="003C398E">
            <w:pPr>
              <w:pStyle w:val="Default"/>
              <w:rPr>
                <w:color w:val="00000A"/>
                <w:sz w:val="18"/>
                <w:szCs w:val="18"/>
              </w:rPr>
            </w:pPr>
          </w:p>
        </w:tc>
      </w:tr>
      <w:tr w:rsidR="007F5E5E" w14:paraId="4DBEF207"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A41794"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82967C7"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7EFD0F" w14:textId="77777777" w:rsidR="007F5E5E" w:rsidRDefault="007F5E5E" w:rsidP="003C398E">
            <w:pPr>
              <w:pStyle w:val="Default"/>
              <w:rPr>
                <w:color w:val="00000A"/>
                <w:sz w:val="18"/>
                <w:szCs w:val="18"/>
              </w:rPr>
            </w:pPr>
          </w:p>
        </w:tc>
      </w:tr>
      <w:tr w:rsidR="007F5E5E" w14:paraId="331A640A"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3157DE9F"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130438B4"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24001B0C" w14:textId="77777777" w:rsidR="007F5E5E" w:rsidRDefault="007F5E5E" w:rsidP="003C398E">
            <w:pPr>
              <w:pStyle w:val="Default"/>
              <w:rPr>
                <w:color w:val="00000A"/>
                <w:sz w:val="18"/>
                <w:szCs w:val="18"/>
              </w:rPr>
            </w:pPr>
          </w:p>
        </w:tc>
      </w:tr>
      <w:tr w:rsidR="007F5E5E" w:rsidRPr="00542E6B" w14:paraId="0B069F2B"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167CB4D1"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49317FF4" w14:textId="77777777" w:rsidR="007F5E5E" w:rsidRDefault="007F5E5E" w:rsidP="003C398E">
            <w:pPr>
              <w:pStyle w:val="Default"/>
              <w:rPr>
                <w:color w:val="00000A"/>
                <w:sz w:val="18"/>
                <w:szCs w:val="18"/>
              </w:rPr>
            </w:pPr>
          </w:p>
        </w:tc>
      </w:tr>
      <w:tr w:rsidR="007F5E5E" w14:paraId="0532F1CD"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1814DAD6"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731C0FA4"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169106DC"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54C0D833" w14:textId="77777777" w:rsidR="007F5E5E" w:rsidRDefault="007F5E5E" w:rsidP="003C398E">
            <w:pPr>
              <w:pStyle w:val="Default"/>
              <w:jc w:val="center"/>
              <w:rPr>
                <w:b/>
                <w:bCs/>
                <w:sz w:val="18"/>
                <w:szCs w:val="18"/>
              </w:rPr>
            </w:pPr>
            <w:r>
              <w:rPr>
                <w:b/>
                <w:bCs/>
                <w:sz w:val="18"/>
                <w:szCs w:val="18"/>
              </w:rPr>
              <w:t>PRESUPUESTO TOTAL</w:t>
            </w:r>
          </w:p>
        </w:tc>
      </w:tr>
      <w:tr w:rsidR="007F5E5E" w14:paraId="2BFD20E3"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0E72EDB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6A16275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F05F11"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167BF1EF" w14:textId="77777777" w:rsidR="007F5E5E" w:rsidRDefault="007F5E5E" w:rsidP="003C398E">
            <w:pPr>
              <w:pStyle w:val="Default"/>
              <w:rPr>
                <w:color w:val="00000A"/>
                <w:sz w:val="18"/>
                <w:szCs w:val="18"/>
              </w:rPr>
            </w:pPr>
          </w:p>
        </w:tc>
      </w:tr>
      <w:tr w:rsidR="007F5E5E" w14:paraId="11C5E1E8"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28E36DBF"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37F60497"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1AE447"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46B46650" w14:textId="77777777" w:rsidR="007F5E5E" w:rsidRDefault="007F5E5E" w:rsidP="003C398E">
            <w:pPr>
              <w:pStyle w:val="Default"/>
              <w:rPr>
                <w:color w:val="00000A"/>
                <w:sz w:val="18"/>
                <w:szCs w:val="18"/>
              </w:rPr>
            </w:pPr>
          </w:p>
        </w:tc>
      </w:tr>
      <w:tr w:rsidR="007F5E5E" w14:paraId="7FFB585C"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7848C3"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48C459E"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57A414"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13E5979" w14:textId="77777777" w:rsidR="007F5E5E" w:rsidRDefault="007F5E5E" w:rsidP="003C398E">
            <w:pPr>
              <w:pStyle w:val="Default"/>
              <w:rPr>
                <w:color w:val="00000A"/>
                <w:sz w:val="18"/>
                <w:szCs w:val="18"/>
              </w:rPr>
            </w:pPr>
          </w:p>
        </w:tc>
      </w:tr>
      <w:tr w:rsidR="007F5E5E" w14:paraId="32A8479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879C6B8"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22C96014"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77B3F0"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53EBB67" w14:textId="77777777" w:rsidR="007F5E5E" w:rsidRDefault="007F5E5E" w:rsidP="003C398E">
            <w:pPr>
              <w:pStyle w:val="Default"/>
              <w:rPr>
                <w:color w:val="00000A"/>
                <w:sz w:val="18"/>
                <w:szCs w:val="18"/>
              </w:rPr>
            </w:pPr>
          </w:p>
        </w:tc>
      </w:tr>
      <w:tr w:rsidR="007F5E5E" w14:paraId="21B4E9B6"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7CD05322"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F123E47"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EC1E9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525F00F7" w14:textId="77777777" w:rsidR="007F5E5E" w:rsidRDefault="007F5E5E" w:rsidP="003C398E">
            <w:pPr>
              <w:pStyle w:val="Default"/>
              <w:rPr>
                <w:color w:val="00000A"/>
                <w:sz w:val="18"/>
                <w:szCs w:val="18"/>
              </w:rPr>
            </w:pPr>
          </w:p>
        </w:tc>
      </w:tr>
      <w:tr w:rsidR="007F5E5E" w14:paraId="6076A403"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476A6C3"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E850CB"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70604C"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2B3AAC" w14:textId="77777777" w:rsidR="007F5E5E" w:rsidRDefault="007F5E5E" w:rsidP="003C398E">
            <w:pPr>
              <w:pStyle w:val="Default"/>
              <w:rPr>
                <w:color w:val="00000A"/>
                <w:sz w:val="18"/>
                <w:szCs w:val="18"/>
              </w:rPr>
            </w:pPr>
          </w:p>
        </w:tc>
      </w:tr>
      <w:tr w:rsidR="007F5E5E" w14:paraId="195214B8"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427EE487"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1911D5EE"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5C48B87E"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6CDA99FB" w14:textId="77777777" w:rsidR="007F5E5E" w:rsidRDefault="007F5E5E" w:rsidP="003C398E">
            <w:pPr>
              <w:pStyle w:val="Default"/>
              <w:ind w:firstLine="72"/>
              <w:rPr>
                <w:bCs/>
                <w:sz w:val="18"/>
                <w:szCs w:val="18"/>
              </w:rPr>
            </w:pPr>
          </w:p>
        </w:tc>
      </w:tr>
      <w:tr w:rsidR="007F5E5E" w:rsidRPr="00542E6B" w14:paraId="0BF8E948"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CF184EC"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588546C5" w14:textId="77777777" w:rsidR="007F5E5E" w:rsidRDefault="007F5E5E" w:rsidP="003C398E">
            <w:pPr>
              <w:pStyle w:val="Default"/>
              <w:jc w:val="right"/>
              <w:rPr>
                <w:b/>
                <w:color w:val="00000A"/>
                <w:sz w:val="18"/>
                <w:szCs w:val="18"/>
              </w:rPr>
            </w:pPr>
          </w:p>
        </w:tc>
      </w:tr>
    </w:tbl>
    <w:p w14:paraId="671A3058" w14:textId="77777777" w:rsidR="007F5E5E" w:rsidRDefault="007F5E5E" w:rsidP="007F5E5E">
      <w:pPr>
        <w:pStyle w:val="Default"/>
        <w:jc w:val="center"/>
        <w:rPr>
          <w:b/>
          <w:color w:val="00000A"/>
          <w:sz w:val="18"/>
          <w:szCs w:val="18"/>
        </w:rPr>
      </w:pPr>
    </w:p>
    <w:p w14:paraId="72BD7ADB"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6A1F0A0F"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6F32D0DB"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D1CDDF"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2D3B77B"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0B836656" w14:textId="77777777" w:rsidR="007F5E5E" w:rsidRDefault="007F5E5E" w:rsidP="007F5E5E">
      <w:pPr>
        <w:pStyle w:val="Default"/>
        <w:jc w:val="center"/>
        <w:rPr>
          <w:b/>
          <w:color w:val="00000A"/>
          <w:sz w:val="18"/>
          <w:szCs w:val="18"/>
        </w:rPr>
      </w:pPr>
    </w:p>
    <w:p w14:paraId="4AF99F9F"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56D814F"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37B09BD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50698C7"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91FE568"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E1589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56CDB7"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61E93B6" w14:textId="77777777" w:rsidR="007F5E5E" w:rsidRDefault="007F5E5E" w:rsidP="003C398E">
            <w:pPr>
              <w:pStyle w:val="Default"/>
              <w:jc w:val="center"/>
              <w:rPr>
                <w:color w:val="00000A"/>
                <w:sz w:val="18"/>
                <w:szCs w:val="18"/>
              </w:rPr>
            </w:pPr>
          </w:p>
        </w:tc>
      </w:tr>
      <w:tr w:rsidR="007F5E5E" w14:paraId="0001BDC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5191E4"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356B245" w14:textId="77777777" w:rsidR="007F5E5E" w:rsidRDefault="007F5E5E" w:rsidP="003C398E">
            <w:pPr>
              <w:pStyle w:val="Default"/>
              <w:jc w:val="center"/>
              <w:rPr>
                <w:color w:val="00000A"/>
                <w:sz w:val="18"/>
                <w:szCs w:val="18"/>
              </w:rPr>
            </w:pPr>
          </w:p>
        </w:tc>
      </w:tr>
      <w:tr w:rsidR="007F5E5E" w:rsidRPr="00542E6B" w14:paraId="7FFFCD8F"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DD99A42"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1B04D8F5"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37DF11F"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197E3A3" w14:textId="77777777" w:rsidR="007F5E5E" w:rsidRDefault="007F5E5E" w:rsidP="003C398E">
            <w:pPr>
              <w:pStyle w:val="Default"/>
              <w:jc w:val="center"/>
              <w:rPr>
                <w:color w:val="00000A"/>
                <w:sz w:val="18"/>
                <w:szCs w:val="18"/>
              </w:rPr>
            </w:pPr>
          </w:p>
        </w:tc>
      </w:tr>
      <w:tr w:rsidR="007F5E5E" w14:paraId="7F4E5AA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403E255"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0E9A9D" w14:textId="77777777" w:rsidR="007F5E5E" w:rsidRDefault="007F5E5E" w:rsidP="003C398E">
            <w:pPr>
              <w:pStyle w:val="Default"/>
              <w:jc w:val="center"/>
              <w:rPr>
                <w:color w:val="00000A"/>
                <w:sz w:val="18"/>
                <w:szCs w:val="18"/>
              </w:rPr>
            </w:pPr>
          </w:p>
        </w:tc>
      </w:tr>
      <w:tr w:rsidR="007F5E5E" w14:paraId="291A2EE1"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F91F98"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F3E0388" w14:textId="77777777" w:rsidR="007F5E5E" w:rsidRDefault="007F5E5E" w:rsidP="003C398E">
            <w:pPr>
              <w:pStyle w:val="Default"/>
              <w:jc w:val="center"/>
              <w:rPr>
                <w:color w:val="00000A"/>
                <w:sz w:val="18"/>
                <w:szCs w:val="18"/>
              </w:rPr>
            </w:pPr>
          </w:p>
        </w:tc>
      </w:tr>
      <w:tr w:rsidR="007F5E5E" w14:paraId="5D2B2F3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54999"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6566F2" w14:textId="77777777" w:rsidR="007F5E5E" w:rsidRDefault="007F5E5E" w:rsidP="003C398E">
            <w:pPr>
              <w:pStyle w:val="Default"/>
              <w:jc w:val="center"/>
              <w:rPr>
                <w:color w:val="00000A"/>
                <w:sz w:val="18"/>
                <w:szCs w:val="18"/>
              </w:rPr>
            </w:pPr>
          </w:p>
        </w:tc>
      </w:tr>
    </w:tbl>
    <w:p w14:paraId="5CBE96D6"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6AD6B62"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5FD47B3"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30B4613D" w14:textId="77777777" w:rsidR="007F5E5E" w:rsidRDefault="007F5E5E" w:rsidP="007F5E5E">
      <w:pPr>
        <w:pStyle w:val="Default"/>
        <w:jc w:val="center"/>
        <w:rPr>
          <w:color w:val="00000A"/>
          <w:sz w:val="18"/>
          <w:szCs w:val="18"/>
        </w:rPr>
      </w:pPr>
    </w:p>
    <w:p w14:paraId="13033861"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7D96A532" w14:textId="77777777" w:rsidR="00C61CFF" w:rsidRDefault="00C61CFF" w:rsidP="007F5E5E">
      <w:pPr>
        <w:pStyle w:val="Default"/>
        <w:jc w:val="center"/>
        <w:rPr>
          <w:color w:val="00000A"/>
          <w:sz w:val="18"/>
          <w:szCs w:val="18"/>
        </w:rPr>
      </w:pPr>
    </w:p>
    <w:p w14:paraId="174C65B4" w14:textId="77777777" w:rsidR="00C61CFF" w:rsidRDefault="00C61CFF" w:rsidP="007F5E5E">
      <w:pPr>
        <w:pStyle w:val="Default"/>
        <w:jc w:val="center"/>
        <w:rPr>
          <w:color w:val="00000A"/>
          <w:sz w:val="18"/>
          <w:szCs w:val="18"/>
        </w:rPr>
      </w:pPr>
    </w:p>
    <w:p w14:paraId="68E66BA7" w14:textId="77777777" w:rsidR="00C61CFF" w:rsidRDefault="00C61CFF" w:rsidP="007F5E5E">
      <w:pPr>
        <w:pStyle w:val="Default"/>
        <w:jc w:val="center"/>
        <w:rPr>
          <w:color w:val="00000A"/>
          <w:sz w:val="18"/>
          <w:szCs w:val="18"/>
        </w:rPr>
      </w:pPr>
    </w:p>
    <w:p w14:paraId="6ABCC786"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673F420F" w14:textId="77777777" w:rsidR="00C61CFF" w:rsidRDefault="00C61CFF" w:rsidP="00C61CFF">
      <w:pPr>
        <w:pStyle w:val="Default"/>
        <w:jc w:val="right"/>
      </w:pPr>
    </w:p>
    <w:p w14:paraId="00D62640" w14:textId="77777777" w:rsidR="00DC132B" w:rsidRPr="007F5E5E" w:rsidRDefault="007F5E5E" w:rsidP="00A96B42">
      <w:pPr>
        <w:pStyle w:val="Default"/>
        <w:jc w:val="center"/>
      </w:pP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37EF8">
      <w:headerReference w:type="default" r:id="rId9"/>
      <w:footerReference w:type="default" r:id="rId10"/>
      <w:headerReference w:type="first" r:id="rId11"/>
      <w:footerReference w:type="firs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9FD7" w14:textId="77777777" w:rsidR="00D37EF8" w:rsidRDefault="00D37EF8" w:rsidP="007F5E5E">
      <w:r>
        <w:separator/>
      </w:r>
    </w:p>
  </w:endnote>
  <w:endnote w:type="continuationSeparator" w:id="0">
    <w:p w14:paraId="7EC63DE8" w14:textId="77777777" w:rsidR="00D37EF8" w:rsidRDefault="00D37EF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D79"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6D78"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01A9" w14:textId="77777777" w:rsidR="00D37EF8" w:rsidRDefault="00D37EF8" w:rsidP="007F5E5E">
      <w:r>
        <w:separator/>
      </w:r>
    </w:p>
  </w:footnote>
  <w:footnote w:type="continuationSeparator" w:id="0">
    <w:p w14:paraId="0CFE922D" w14:textId="77777777" w:rsidR="00D37EF8" w:rsidRDefault="00D37EF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09" w:type="dxa"/>
      <w:tblLayout w:type="fixed"/>
      <w:tblLook w:val="01E0" w:firstRow="1" w:lastRow="1" w:firstColumn="1" w:lastColumn="1" w:noHBand="0" w:noVBand="0"/>
    </w:tblPr>
    <w:tblGrid>
      <w:gridCol w:w="567"/>
      <w:gridCol w:w="1984"/>
      <w:gridCol w:w="848"/>
      <w:gridCol w:w="1845"/>
      <w:gridCol w:w="1419"/>
      <w:gridCol w:w="1133"/>
      <w:gridCol w:w="142"/>
      <w:gridCol w:w="1843"/>
      <w:gridCol w:w="1418"/>
    </w:tblGrid>
    <w:tr w:rsidR="0085740A" w14:paraId="515D1230" w14:textId="77777777" w:rsidTr="0085740A">
      <w:trPr>
        <w:trHeight w:val="170"/>
      </w:trPr>
      <w:tc>
        <w:tcPr>
          <w:tcW w:w="2551" w:type="dxa"/>
          <w:gridSpan w:val="2"/>
          <w:shd w:val="clear" w:color="auto" w:fill="auto"/>
        </w:tcPr>
        <w:p w14:paraId="183386CF" w14:textId="77777777" w:rsidR="0085740A" w:rsidRPr="001B572D" w:rsidRDefault="0085740A" w:rsidP="0085740A">
          <w:pPr>
            <w:pStyle w:val="Encabezado"/>
            <w:tabs>
              <w:tab w:val="clear" w:pos="8504"/>
            </w:tabs>
            <w:ind w:left="37" w:right="177"/>
            <w:rPr>
              <w:noProof/>
              <w:lang w:val="es-ES" w:eastAsia="es-ES"/>
            </w:rPr>
          </w:pPr>
          <w:r>
            <w:rPr>
              <w:noProof/>
              <w:lang w:val="es-ES" w:eastAsia="es-ES"/>
            </w:rPr>
            <w:drawing>
              <wp:inline distT="0" distB="0" distL="0" distR="0" wp14:anchorId="40FAC9E9" wp14:editId="7020CE0D">
                <wp:extent cx="1488558" cy="40597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512458" cy="412489"/>
                        </a:xfrm>
                        <a:prstGeom prst="rect">
                          <a:avLst/>
                        </a:prstGeom>
                      </pic:spPr>
                    </pic:pic>
                  </a:graphicData>
                </a:graphic>
              </wp:inline>
            </w:drawing>
          </w:r>
        </w:p>
        <w:p w14:paraId="0BC7651B" w14:textId="77777777" w:rsidR="0085740A" w:rsidRPr="001B572D" w:rsidRDefault="0085740A" w:rsidP="0085740A">
          <w:pPr>
            <w:pStyle w:val="Encabezado"/>
            <w:tabs>
              <w:tab w:val="clear" w:pos="8504"/>
            </w:tabs>
            <w:ind w:left="37" w:right="177"/>
            <w:rPr>
              <w:noProof/>
              <w:lang w:val="es-ES" w:eastAsia="es-ES"/>
            </w:rPr>
          </w:pPr>
        </w:p>
      </w:tc>
      <w:tc>
        <w:tcPr>
          <w:tcW w:w="2693" w:type="dxa"/>
          <w:gridSpan w:val="2"/>
          <w:shd w:val="clear" w:color="auto" w:fill="auto"/>
        </w:tcPr>
        <w:p w14:paraId="7B7E6F3B" w14:textId="77777777" w:rsidR="0085740A" w:rsidRPr="001B572D" w:rsidRDefault="0085740A" w:rsidP="0085740A">
          <w:pPr>
            <w:tabs>
              <w:tab w:val="center" w:pos="4320"/>
            </w:tabs>
            <w:ind w:left="-102"/>
            <w:jc w:val="both"/>
            <w:rPr>
              <w:noProof/>
              <w:lang w:val="es-ES" w:eastAsia="es-ES"/>
            </w:rPr>
          </w:pPr>
          <w:r>
            <w:rPr>
              <w:noProof/>
              <w:lang w:val="es-ES" w:eastAsia="es-ES"/>
            </w:rPr>
            <w:drawing>
              <wp:inline distT="0" distB="0" distL="0" distR="0" wp14:anchorId="358DC3D5" wp14:editId="1A9E86A4">
                <wp:extent cx="1531913" cy="392430"/>
                <wp:effectExtent l="0" t="0" r="0" b="7620"/>
                <wp:docPr id="8" name="Imagen 8" descr="C:\Users\mbescos\AppData\Local\Microsoft\Windows\INetCache\Content.Word\MAPA.Gob.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mbescos\AppData\Local\Microsoft\Windows\INetCache\Content.Word\MAPA.Gob.We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535" cy="395151"/>
                        </a:xfrm>
                        <a:prstGeom prst="rect">
                          <a:avLst/>
                        </a:prstGeom>
                        <a:noFill/>
                        <a:ln>
                          <a:noFill/>
                        </a:ln>
                      </pic:spPr>
                    </pic:pic>
                  </a:graphicData>
                </a:graphic>
              </wp:inline>
            </w:drawing>
          </w:r>
        </w:p>
      </w:tc>
      <w:tc>
        <w:tcPr>
          <w:tcW w:w="2552" w:type="dxa"/>
          <w:gridSpan w:val="2"/>
          <w:shd w:val="clear" w:color="auto" w:fill="auto"/>
        </w:tcPr>
        <w:p w14:paraId="3C7E3401" w14:textId="77777777" w:rsidR="0085740A" w:rsidRPr="001B572D" w:rsidRDefault="0085740A" w:rsidP="0085740A">
          <w:pPr>
            <w:tabs>
              <w:tab w:val="center" w:pos="4320"/>
            </w:tabs>
            <w:ind w:left="-258" w:right="1450"/>
            <w:jc w:val="right"/>
            <w:rPr>
              <w:noProof/>
              <w:lang w:val="es-ES" w:eastAsia="es-ES"/>
            </w:rPr>
          </w:pPr>
          <w:r>
            <w:rPr>
              <w:noProof/>
              <w:lang w:val="es-ES" w:eastAsia="es-ES"/>
            </w:rPr>
            <w:drawing>
              <wp:inline distT="0" distB="0" distL="0" distR="0" wp14:anchorId="4EA00743" wp14:editId="6C436C54">
                <wp:extent cx="1945640" cy="403860"/>
                <wp:effectExtent l="0" t="0" r="0" b="0"/>
                <wp:docPr id="9"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5640" cy="403860"/>
                        </a:xfrm>
                        <a:prstGeom prst="rect">
                          <a:avLst/>
                        </a:prstGeom>
                        <a:noFill/>
                        <a:ln>
                          <a:noFill/>
                        </a:ln>
                      </pic:spPr>
                    </pic:pic>
                  </a:graphicData>
                </a:graphic>
              </wp:inline>
            </w:drawing>
          </w:r>
        </w:p>
      </w:tc>
      <w:tc>
        <w:tcPr>
          <w:tcW w:w="3403" w:type="dxa"/>
          <w:gridSpan w:val="3"/>
        </w:tcPr>
        <w:p w14:paraId="509DD0B8" w14:textId="77777777" w:rsidR="0085740A" w:rsidRDefault="0085740A" w:rsidP="0085740A">
          <w:pPr>
            <w:tabs>
              <w:tab w:val="center" w:pos="4320"/>
            </w:tabs>
            <w:ind w:left="-3223" w:right="-114"/>
            <w:jc w:val="right"/>
            <w:rPr>
              <w:noProof/>
              <w:lang w:val="es-ES" w:eastAsia="es-ES"/>
            </w:rPr>
          </w:pPr>
          <w:r>
            <w:rPr>
              <w:noProof/>
              <w:lang w:val="es-ES" w:eastAsia="es-ES"/>
            </w:rPr>
            <w:drawing>
              <wp:inline distT="0" distB="0" distL="0" distR="0" wp14:anchorId="719FCE4B" wp14:editId="1ABA1626">
                <wp:extent cx="424815" cy="424815"/>
                <wp:effectExtent l="0" t="0" r="0" b="0"/>
                <wp:docPr id="1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428770" cy="428770"/>
                        </a:xfrm>
                        <a:prstGeom prst="rect">
                          <a:avLst/>
                        </a:prstGeom>
                      </pic:spPr>
                    </pic:pic>
                  </a:graphicData>
                </a:graphic>
              </wp:inline>
            </w:drawing>
          </w:r>
          <w:r>
            <w:rPr>
              <w:noProof/>
              <w:lang w:val="es-ES" w:eastAsia="es-ES"/>
            </w:rPr>
            <w:t xml:space="preserve">    </w:t>
          </w:r>
          <w:r>
            <w:rPr>
              <w:noProof/>
              <w:lang w:val="es-ES" w:eastAsia="es-ES"/>
            </w:rPr>
            <w:drawing>
              <wp:inline distT="0" distB="0" distL="0" distR="0" wp14:anchorId="6FF06FDE" wp14:editId="76007D19">
                <wp:extent cx="1524680" cy="46813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0510" t="22236" r="29045" b="68827"/>
                        <a:stretch/>
                      </pic:blipFill>
                      <pic:spPr bwMode="auto">
                        <a:xfrm>
                          <a:off x="0" y="0"/>
                          <a:ext cx="1648454" cy="506136"/>
                        </a:xfrm>
                        <a:prstGeom prst="rect">
                          <a:avLst/>
                        </a:prstGeom>
                        <a:ln>
                          <a:noFill/>
                        </a:ln>
                        <a:extLst>
                          <a:ext uri="{53640926-AAD7-44D8-BBD7-CCE9431645EC}">
                            <a14:shadowObscured xmlns:a14="http://schemas.microsoft.com/office/drawing/2010/main"/>
                          </a:ext>
                        </a:extLst>
                      </pic:spPr>
                    </pic:pic>
                  </a:graphicData>
                </a:graphic>
              </wp:inline>
            </w:drawing>
          </w:r>
        </w:p>
      </w:tc>
    </w:tr>
    <w:tr w:rsidR="000F4CEA" w14:paraId="50AABB8E" w14:textId="77777777" w:rsidTr="0085740A">
      <w:trPr>
        <w:gridBefore w:val="1"/>
        <w:gridAfter w:val="1"/>
        <w:wBefore w:w="567" w:type="dxa"/>
        <w:wAfter w:w="1418" w:type="dxa"/>
        <w:trHeight w:val="170"/>
      </w:trPr>
      <w:tc>
        <w:tcPr>
          <w:tcW w:w="2832" w:type="dxa"/>
          <w:gridSpan w:val="2"/>
          <w:shd w:val="clear" w:color="auto" w:fill="auto"/>
        </w:tcPr>
        <w:p w14:paraId="7A8F9220" w14:textId="77777777" w:rsidR="000F4CEA" w:rsidRDefault="000F4CEA" w:rsidP="000F4CEA">
          <w:pPr>
            <w:pStyle w:val="Encabezado"/>
            <w:tabs>
              <w:tab w:val="clear" w:pos="8504"/>
            </w:tabs>
          </w:pPr>
        </w:p>
        <w:p w14:paraId="70E5DBE5" w14:textId="77777777" w:rsidR="000F4CEA" w:rsidRDefault="000F4CEA" w:rsidP="000F4CEA">
          <w:pPr>
            <w:tabs>
              <w:tab w:val="center" w:pos="4320"/>
            </w:tabs>
            <w:jc w:val="both"/>
            <w:rPr>
              <w:rFonts w:ascii="Arial" w:hAnsi="Arial" w:cs="Arial"/>
              <w:i/>
            </w:rPr>
          </w:pPr>
        </w:p>
      </w:tc>
      <w:tc>
        <w:tcPr>
          <w:tcW w:w="3264" w:type="dxa"/>
          <w:gridSpan w:val="2"/>
          <w:shd w:val="clear" w:color="auto" w:fill="auto"/>
        </w:tcPr>
        <w:p w14:paraId="3D31CD36" w14:textId="77777777" w:rsidR="000F4CEA" w:rsidRDefault="000F4CEA" w:rsidP="000F4CEA">
          <w:pPr>
            <w:tabs>
              <w:tab w:val="center" w:pos="4320"/>
            </w:tabs>
            <w:ind w:left="-102"/>
            <w:jc w:val="both"/>
          </w:pPr>
        </w:p>
      </w:tc>
      <w:tc>
        <w:tcPr>
          <w:tcW w:w="1275" w:type="dxa"/>
          <w:gridSpan w:val="2"/>
          <w:shd w:val="clear" w:color="auto" w:fill="auto"/>
        </w:tcPr>
        <w:p w14:paraId="3A9A758C" w14:textId="77777777" w:rsidR="000F4CEA" w:rsidRDefault="000F4CEA" w:rsidP="000F4CEA">
          <w:pPr>
            <w:tabs>
              <w:tab w:val="center" w:pos="4320"/>
            </w:tabs>
            <w:ind w:left="-258" w:right="179"/>
            <w:jc w:val="right"/>
          </w:pPr>
        </w:p>
      </w:tc>
      <w:tc>
        <w:tcPr>
          <w:tcW w:w="1843" w:type="dxa"/>
        </w:tcPr>
        <w:p w14:paraId="529C4909" w14:textId="77777777" w:rsidR="000F4CEA" w:rsidRDefault="000F4CEA" w:rsidP="000F4CEA">
          <w:pPr>
            <w:tabs>
              <w:tab w:val="center" w:pos="4320"/>
            </w:tabs>
            <w:ind w:left="-1548" w:right="415"/>
            <w:jc w:val="right"/>
            <w:rPr>
              <w:noProof/>
              <w:lang w:val="es-ES" w:eastAsia="es-ES"/>
            </w:rPr>
          </w:pPr>
        </w:p>
      </w:tc>
    </w:tr>
  </w:tbl>
  <w:p w14:paraId="40EA15E5" w14:textId="77777777" w:rsidR="001252EF" w:rsidRDefault="001252EF" w:rsidP="003C398E">
    <w:pPr>
      <w:pStyle w:val="Cabeceraizquier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1D46E85D" w14:textId="77777777" w:rsidTr="003C398E">
      <w:trPr>
        <w:trHeight w:val="170"/>
      </w:trPr>
      <w:tc>
        <w:tcPr>
          <w:tcW w:w="4139" w:type="dxa"/>
          <w:shd w:val="clear" w:color="auto" w:fill="auto"/>
        </w:tcPr>
        <w:p w14:paraId="2C0ABC71" w14:textId="77777777" w:rsidR="001252EF" w:rsidRDefault="001252EF" w:rsidP="007F5E5E">
          <w:pPr>
            <w:pStyle w:val="Encabezado"/>
          </w:pPr>
          <w:r>
            <w:rPr>
              <w:noProof/>
              <w:lang w:val="es-ES" w:eastAsia="es-ES"/>
            </w:rPr>
            <w:drawing>
              <wp:inline distT="0" distB="0" distL="0" distR="0" wp14:anchorId="0BCC2631" wp14:editId="31E1CDE3">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2EBFDBD" w14:textId="77777777" w:rsidR="001252EF" w:rsidRDefault="001252EF" w:rsidP="007F5E5E">
          <w:pPr>
            <w:tabs>
              <w:tab w:val="center" w:pos="4320"/>
            </w:tabs>
            <w:jc w:val="both"/>
            <w:rPr>
              <w:rFonts w:ascii="Arial" w:hAnsi="Arial" w:cs="Arial"/>
              <w:i/>
            </w:rPr>
          </w:pPr>
        </w:p>
      </w:tc>
      <w:tc>
        <w:tcPr>
          <w:tcW w:w="1260" w:type="dxa"/>
          <w:shd w:val="clear" w:color="auto" w:fill="auto"/>
        </w:tcPr>
        <w:p w14:paraId="22720877" w14:textId="77777777" w:rsidR="001252EF" w:rsidRDefault="001252EF" w:rsidP="007F5E5E">
          <w:pPr>
            <w:tabs>
              <w:tab w:val="center" w:pos="4320"/>
            </w:tabs>
            <w:jc w:val="both"/>
          </w:pPr>
          <w:r>
            <w:rPr>
              <w:noProof/>
              <w:lang w:val="es-ES" w:eastAsia="es-ES"/>
            </w:rPr>
            <w:drawing>
              <wp:inline distT="0" distB="0" distL="0" distR="0" wp14:anchorId="3EA45E1F" wp14:editId="42BBB13D">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BBB77AE" w14:textId="77777777" w:rsidR="001252EF" w:rsidRDefault="001252EF" w:rsidP="007F5E5E">
          <w:pPr>
            <w:tabs>
              <w:tab w:val="left" w:pos="1168"/>
              <w:tab w:val="center" w:pos="4320"/>
            </w:tabs>
            <w:jc w:val="both"/>
            <w:rPr>
              <w:rFonts w:ascii="Arial" w:hAnsi="Arial" w:cs="Arial"/>
              <w:lang w:val="en-GB"/>
            </w:rPr>
          </w:pPr>
        </w:p>
        <w:p w14:paraId="31EAF566" w14:textId="77777777" w:rsidR="001252EF" w:rsidRDefault="001252EF" w:rsidP="007F5E5E">
          <w:pPr>
            <w:tabs>
              <w:tab w:val="left" w:pos="1168"/>
              <w:tab w:val="center" w:pos="4320"/>
            </w:tabs>
            <w:jc w:val="both"/>
          </w:pPr>
        </w:p>
        <w:p w14:paraId="1DD523D2" w14:textId="77777777" w:rsidR="001252EF" w:rsidRDefault="001252EF" w:rsidP="007F5E5E">
          <w:pPr>
            <w:tabs>
              <w:tab w:val="left" w:pos="1168"/>
              <w:tab w:val="center" w:pos="4320"/>
            </w:tabs>
            <w:jc w:val="both"/>
          </w:pPr>
        </w:p>
        <w:p w14:paraId="14CBF9FF" w14:textId="77777777" w:rsidR="001252EF" w:rsidRDefault="001252EF" w:rsidP="007F5E5E">
          <w:pPr>
            <w:tabs>
              <w:tab w:val="center" w:pos="4320"/>
            </w:tabs>
            <w:jc w:val="both"/>
            <w:rPr>
              <w:rFonts w:ascii="Arial" w:hAnsi="Arial" w:cs="Arial"/>
              <w:lang w:val="en-GB"/>
            </w:rPr>
          </w:pPr>
        </w:p>
        <w:p w14:paraId="704262C8"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3DD486DF" w14:textId="77777777" w:rsidR="001252EF" w:rsidRDefault="001252EF" w:rsidP="007F5E5E">
          <w:pPr>
            <w:tabs>
              <w:tab w:val="center" w:pos="4320"/>
            </w:tabs>
            <w:ind w:right="415"/>
            <w:jc w:val="right"/>
          </w:pPr>
          <w:r>
            <w:rPr>
              <w:noProof/>
              <w:lang w:val="es-ES" w:eastAsia="es-ES"/>
            </w:rPr>
            <w:drawing>
              <wp:inline distT="0" distB="0" distL="0" distR="0" wp14:anchorId="358B532B" wp14:editId="3D02629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44CF8F9"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629916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dor">
    <w15:presenceInfo w15:providerId="None" w15:userId="Administ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5437C"/>
    <w:rsid w:val="000E7FF6"/>
    <w:rsid w:val="000F4CEA"/>
    <w:rsid w:val="0010293F"/>
    <w:rsid w:val="001252EF"/>
    <w:rsid w:val="00163D7C"/>
    <w:rsid w:val="001C19D1"/>
    <w:rsid w:val="002C7F90"/>
    <w:rsid w:val="00307D47"/>
    <w:rsid w:val="003174F5"/>
    <w:rsid w:val="00337D63"/>
    <w:rsid w:val="003756FC"/>
    <w:rsid w:val="0037761D"/>
    <w:rsid w:val="003C398E"/>
    <w:rsid w:val="003C53D5"/>
    <w:rsid w:val="003F6AFA"/>
    <w:rsid w:val="00407DF4"/>
    <w:rsid w:val="00454A5E"/>
    <w:rsid w:val="004B5F90"/>
    <w:rsid w:val="004E074C"/>
    <w:rsid w:val="004E51BD"/>
    <w:rsid w:val="00542E6B"/>
    <w:rsid w:val="00656049"/>
    <w:rsid w:val="007F5E5E"/>
    <w:rsid w:val="00801816"/>
    <w:rsid w:val="0081357E"/>
    <w:rsid w:val="0085740A"/>
    <w:rsid w:val="00954F0A"/>
    <w:rsid w:val="009602A6"/>
    <w:rsid w:val="009637E1"/>
    <w:rsid w:val="00A96B42"/>
    <w:rsid w:val="00AA4091"/>
    <w:rsid w:val="00AC30D2"/>
    <w:rsid w:val="00B95E6A"/>
    <w:rsid w:val="00BD402F"/>
    <w:rsid w:val="00C61CFF"/>
    <w:rsid w:val="00C73710"/>
    <w:rsid w:val="00C76A68"/>
    <w:rsid w:val="00C93CEC"/>
    <w:rsid w:val="00CB542E"/>
    <w:rsid w:val="00D37EF8"/>
    <w:rsid w:val="00DB6B8A"/>
    <w:rsid w:val="00DC132B"/>
    <w:rsid w:val="00E662D7"/>
    <w:rsid w:val="00EA4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5D66"/>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466">
      <w:bodyDiv w:val="1"/>
      <w:marLeft w:val="0"/>
      <w:marRight w:val="0"/>
      <w:marTop w:val="0"/>
      <w:marBottom w:val="0"/>
      <w:divBdr>
        <w:top w:val="none" w:sz="0" w:space="0" w:color="auto"/>
        <w:left w:val="none" w:sz="0" w:space="0" w:color="auto"/>
        <w:bottom w:val="none" w:sz="0" w:space="0" w:color="auto"/>
        <w:right w:val="none" w:sz="0" w:space="0" w:color="auto"/>
      </w:divBdr>
    </w:div>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 w:id="18219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506D-6292-4580-84D6-B54EF056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2217</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RADR</cp:lastModifiedBy>
  <cp:revision>2</cp:revision>
  <cp:lastPrinted>2023-05-04T16:04:00Z</cp:lastPrinted>
  <dcterms:created xsi:type="dcterms:W3CDTF">2024-02-22T13:59:00Z</dcterms:created>
  <dcterms:modified xsi:type="dcterms:W3CDTF">2024-02-22T13:59:00Z</dcterms:modified>
</cp:coreProperties>
</file>